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90" w:rsidRPr="007545BE" w:rsidRDefault="001F6190" w:rsidP="00E17C0A">
      <w:pPr>
        <w:spacing w:after="0" w:line="240" w:lineRule="auto"/>
        <w:jc w:val="left"/>
      </w:pPr>
    </w:p>
    <w:p w:rsidR="001F6190" w:rsidRPr="007545BE" w:rsidRDefault="001F6190" w:rsidP="00E17C0A">
      <w:pPr>
        <w:spacing w:after="0" w:line="240" w:lineRule="auto"/>
        <w:jc w:val="left"/>
        <w:rPr>
          <w:b/>
          <w:caps/>
          <w:sz w:val="24"/>
        </w:rPr>
      </w:pPr>
    </w:p>
    <w:p w:rsidR="001F6190" w:rsidRPr="007545BE" w:rsidRDefault="001F6190" w:rsidP="00E17C0A">
      <w:pPr>
        <w:spacing w:after="0" w:line="240" w:lineRule="auto"/>
        <w:jc w:val="left"/>
        <w:rPr>
          <w:b/>
          <w:caps/>
          <w:sz w:val="24"/>
        </w:rPr>
      </w:pPr>
    </w:p>
    <w:p w:rsidR="001F6190" w:rsidRPr="007545BE" w:rsidRDefault="001F6190" w:rsidP="00E17C0A">
      <w:pPr>
        <w:spacing w:after="0" w:line="240" w:lineRule="auto"/>
        <w:jc w:val="left"/>
        <w:rPr>
          <w:b/>
          <w:caps/>
          <w:sz w:val="24"/>
        </w:rPr>
      </w:pPr>
    </w:p>
    <w:p w:rsidR="001F6190" w:rsidRPr="007545BE" w:rsidRDefault="001F6190" w:rsidP="00E17C0A">
      <w:pPr>
        <w:spacing w:after="0" w:line="240" w:lineRule="auto"/>
        <w:jc w:val="left"/>
        <w:rPr>
          <w:b/>
          <w:caps/>
          <w:sz w:val="24"/>
        </w:rPr>
      </w:pPr>
    </w:p>
    <w:p w:rsidR="001F6190" w:rsidRDefault="001F6190" w:rsidP="00E17C0A">
      <w:pPr>
        <w:spacing w:after="0" w:line="240" w:lineRule="auto"/>
        <w:jc w:val="left"/>
        <w:rPr>
          <w:b/>
          <w:caps/>
          <w:sz w:val="24"/>
        </w:rPr>
      </w:pPr>
    </w:p>
    <w:p w:rsidR="0026234E" w:rsidRPr="007545BE" w:rsidRDefault="0026234E" w:rsidP="00E17C0A">
      <w:pPr>
        <w:spacing w:after="0" w:line="240" w:lineRule="auto"/>
        <w:jc w:val="left"/>
        <w:rPr>
          <w:b/>
          <w:caps/>
          <w:sz w:val="24"/>
        </w:rPr>
      </w:pPr>
    </w:p>
    <w:p w:rsidR="001F6190" w:rsidRPr="007545BE" w:rsidRDefault="001F6190" w:rsidP="00E17C0A">
      <w:pPr>
        <w:spacing w:after="0" w:line="240" w:lineRule="auto"/>
        <w:jc w:val="left"/>
        <w:rPr>
          <w:b/>
          <w:caps/>
          <w:sz w:val="24"/>
        </w:rPr>
      </w:pPr>
    </w:p>
    <w:p w:rsidR="001F6190" w:rsidRDefault="001F6190" w:rsidP="00E17C0A">
      <w:pPr>
        <w:spacing w:after="0" w:line="240" w:lineRule="auto"/>
        <w:jc w:val="left"/>
        <w:rPr>
          <w:b/>
          <w:caps/>
          <w:sz w:val="40"/>
        </w:rPr>
      </w:pPr>
    </w:p>
    <w:p w:rsidR="005F0A79" w:rsidRPr="007545BE" w:rsidRDefault="005F0A79" w:rsidP="0026234E">
      <w:pPr>
        <w:spacing w:after="120" w:line="240" w:lineRule="auto"/>
        <w:jc w:val="left"/>
        <w:rPr>
          <w:b/>
          <w:caps/>
          <w:sz w:val="40"/>
        </w:rPr>
      </w:pPr>
    </w:p>
    <w:p w:rsidR="001F6190" w:rsidRPr="007545BE" w:rsidRDefault="007F63B4" w:rsidP="0026234E">
      <w:pPr>
        <w:spacing w:after="120" w:line="240" w:lineRule="auto"/>
        <w:jc w:val="left"/>
        <w:rPr>
          <w:b/>
          <w:sz w:val="36"/>
        </w:rPr>
      </w:pPr>
      <w:r>
        <w:rPr>
          <w:b/>
          <w:sz w:val="36"/>
        </w:rPr>
        <w:t xml:space="preserve">Faro Mine Complex, </w:t>
      </w:r>
      <w:r w:rsidR="00DA37D5">
        <w:rPr>
          <w:b/>
          <w:sz w:val="36"/>
        </w:rPr>
        <w:t>June 2016</w:t>
      </w:r>
      <w:r w:rsidR="001F6190" w:rsidRPr="007545BE">
        <w:rPr>
          <w:b/>
          <w:sz w:val="36"/>
        </w:rPr>
        <w:t xml:space="preserve"> Groundwater Sampling</w:t>
      </w:r>
    </w:p>
    <w:p w:rsidR="001F6190" w:rsidRPr="007545BE" w:rsidRDefault="001F6190" w:rsidP="00E17C0A">
      <w:pPr>
        <w:spacing w:after="0" w:line="240" w:lineRule="auto"/>
        <w:jc w:val="left"/>
        <w:rPr>
          <w:b/>
          <w:sz w:val="36"/>
        </w:rPr>
      </w:pPr>
    </w:p>
    <w:p w:rsidR="001F6190" w:rsidRPr="007545BE" w:rsidRDefault="001F6190" w:rsidP="00E17C0A">
      <w:pPr>
        <w:spacing w:after="0" w:line="240" w:lineRule="auto"/>
        <w:jc w:val="left"/>
      </w:pPr>
    </w:p>
    <w:p w:rsidR="001F6190" w:rsidRPr="007545BE" w:rsidRDefault="001F6190" w:rsidP="00E17C0A">
      <w:pPr>
        <w:spacing w:after="0" w:line="240" w:lineRule="auto"/>
        <w:jc w:val="left"/>
      </w:pPr>
    </w:p>
    <w:p w:rsidR="001F6190" w:rsidRPr="007545BE" w:rsidRDefault="001F6190" w:rsidP="00E17C0A">
      <w:pPr>
        <w:spacing w:after="0" w:line="240" w:lineRule="auto"/>
        <w:jc w:val="left"/>
      </w:pPr>
    </w:p>
    <w:p w:rsidR="001F6190" w:rsidRDefault="001F6190" w:rsidP="00E17C0A">
      <w:pPr>
        <w:spacing w:after="0" w:line="240" w:lineRule="auto"/>
        <w:jc w:val="left"/>
      </w:pPr>
    </w:p>
    <w:p w:rsidR="008539BF" w:rsidRDefault="008539BF" w:rsidP="00E17C0A">
      <w:pPr>
        <w:spacing w:after="0" w:line="240" w:lineRule="auto"/>
        <w:jc w:val="left"/>
      </w:pPr>
    </w:p>
    <w:p w:rsidR="008539BF" w:rsidRDefault="008539BF" w:rsidP="00E17C0A">
      <w:pPr>
        <w:spacing w:after="0" w:line="240" w:lineRule="auto"/>
        <w:jc w:val="left"/>
      </w:pPr>
    </w:p>
    <w:p w:rsidR="008539BF" w:rsidRDefault="008539BF" w:rsidP="00E17C0A">
      <w:pPr>
        <w:spacing w:after="0" w:line="240" w:lineRule="auto"/>
        <w:jc w:val="left"/>
      </w:pPr>
    </w:p>
    <w:p w:rsidR="008539BF" w:rsidRPr="007545BE" w:rsidRDefault="008539BF" w:rsidP="00E17C0A">
      <w:pPr>
        <w:spacing w:after="0" w:line="240" w:lineRule="auto"/>
        <w:jc w:val="left"/>
      </w:pPr>
    </w:p>
    <w:p w:rsidR="001F6190" w:rsidRPr="007545BE" w:rsidRDefault="001F6190" w:rsidP="00E17C0A">
      <w:pPr>
        <w:spacing w:after="0" w:line="240" w:lineRule="auto"/>
        <w:jc w:val="left"/>
      </w:pPr>
    </w:p>
    <w:p w:rsidR="001F6190" w:rsidRPr="007545BE" w:rsidRDefault="001F6190" w:rsidP="00E17C0A">
      <w:pPr>
        <w:spacing w:after="0" w:line="240" w:lineRule="auto"/>
        <w:jc w:val="left"/>
      </w:pPr>
    </w:p>
    <w:p w:rsidR="001F6190" w:rsidRPr="007545BE" w:rsidRDefault="001F6190" w:rsidP="00E17C0A">
      <w:pPr>
        <w:spacing w:after="0" w:line="240" w:lineRule="auto"/>
        <w:jc w:val="left"/>
      </w:pPr>
    </w:p>
    <w:p w:rsidR="001F6190" w:rsidRPr="007545BE" w:rsidRDefault="001F6190" w:rsidP="001F6190">
      <w:pPr>
        <w:spacing w:after="0" w:line="240" w:lineRule="auto"/>
        <w:jc w:val="left"/>
      </w:pPr>
    </w:p>
    <w:p w:rsidR="001F6190" w:rsidRDefault="001F6190" w:rsidP="001F6190">
      <w:pPr>
        <w:spacing w:after="0" w:line="240" w:lineRule="auto"/>
        <w:jc w:val="left"/>
      </w:pPr>
    </w:p>
    <w:p w:rsidR="005F0A79" w:rsidRPr="007545BE" w:rsidRDefault="005F0A79" w:rsidP="001F6190">
      <w:pPr>
        <w:spacing w:after="0" w:line="240" w:lineRule="auto"/>
        <w:jc w:val="left"/>
      </w:pPr>
    </w:p>
    <w:p w:rsidR="001F6190" w:rsidRPr="007545BE" w:rsidRDefault="001F6190" w:rsidP="001F6190">
      <w:pPr>
        <w:spacing w:after="0" w:line="240" w:lineRule="auto"/>
        <w:jc w:val="left"/>
      </w:pPr>
    </w:p>
    <w:p w:rsidR="001F6190" w:rsidRPr="007545BE" w:rsidRDefault="001F6190" w:rsidP="001F6190">
      <w:pPr>
        <w:spacing w:after="0" w:line="240" w:lineRule="auto"/>
        <w:jc w:val="left"/>
      </w:pPr>
    </w:p>
    <w:p w:rsidR="001F6190" w:rsidRPr="007545BE" w:rsidRDefault="001F6190" w:rsidP="001F6190">
      <w:pPr>
        <w:spacing w:after="0" w:line="240" w:lineRule="auto"/>
        <w:jc w:val="left"/>
      </w:pPr>
      <w:r w:rsidRPr="007545BE">
        <w:t>Prepared for:</w:t>
      </w:r>
    </w:p>
    <w:p w:rsidR="001F6190" w:rsidRPr="007545BE" w:rsidRDefault="00FF34FF" w:rsidP="001F6190">
      <w:pPr>
        <w:spacing w:after="0" w:line="240" w:lineRule="auto"/>
        <w:jc w:val="left"/>
        <w:rPr>
          <w:rFonts w:ascii="Arial Bold" w:hAnsi="Arial Bold"/>
          <w:b/>
          <w:caps/>
        </w:rPr>
      </w:pPr>
      <w:r w:rsidRPr="00F0175E">
        <w:rPr>
          <w:rFonts w:ascii="Arial Bold" w:hAnsi="Arial Bold"/>
          <w:b/>
        </w:rPr>
        <w:t>Government</w:t>
      </w:r>
      <w:r w:rsidR="00E8582D">
        <w:rPr>
          <w:rFonts w:ascii="Arial Bold" w:hAnsi="Arial Bold"/>
          <w:b/>
        </w:rPr>
        <w:t xml:space="preserve"> of Yukon</w:t>
      </w:r>
    </w:p>
    <w:p w:rsidR="001F6190" w:rsidRPr="007545BE" w:rsidRDefault="001F6190" w:rsidP="001F6190">
      <w:pPr>
        <w:spacing w:after="0" w:line="240" w:lineRule="auto"/>
        <w:jc w:val="left"/>
      </w:pPr>
    </w:p>
    <w:p w:rsidR="001F6190" w:rsidRPr="007545BE" w:rsidRDefault="001F6190" w:rsidP="001F6190">
      <w:pPr>
        <w:spacing w:after="0" w:line="240" w:lineRule="auto"/>
        <w:jc w:val="left"/>
      </w:pPr>
    </w:p>
    <w:p w:rsidR="001F6190" w:rsidRPr="007545BE" w:rsidRDefault="001F6190" w:rsidP="001F6190">
      <w:pPr>
        <w:spacing w:after="0" w:line="240" w:lineRule="auto"/>
        <w:jc w:val="left"/>
      </w:pPr>
      <w:r w:rsidRPr="007545BE">
        <w:t>Prepared by:</w:t>
      </w:r>
    </w:p>
    <w:p w:rsidR="001F6190" w:rsidRPr="007545BE" w:rsidRDefault="00C711B5" w:rsidP="001F6190">
      <w:pPr>
        <w:spacing w:after="0" w:line="240" w:lineRule="auto"/>
        <w:jc w:val="left"/>
        <w:rPr>
          <w:b/>
        </w:rPr>
      </w:pPr>
      <w:r w:rsidRPr="00C711B5">
        <w:rPr>
          <w:b/>
        </w:rPr>
        <w:t xml:space="preserve">Hemmera </w:t>
      </w:r>
      <w:proofErr w:type="spellStart"/>
      <w:r w:rsidRPr="00C711B5">
        <w:rPr>
          <w:b/>
        </w:rPr>
        <w:t>Envirochem</w:t>
      </w:r>
      <w:proofErr w:type="spellEnd"/>
      <w:r w:rsidRPr="00C711B5">
        <w:rPr>
          <w:b/>
        </w:rPr>
        <w:t xml:space="preserve"> Inc.</w:t>
      </w:r>
    </w:p>
    <w:p w:rsidR="001F6190" w:rsidRPr="007545BE" w:rsidRDefault="001F6190" w:rsidP="001F6190">
      <w:pPr>
        <w:spacing w:after="0" w:line="240" w:lineRule="auto"/>
        <w:jc w:val="left"/>
      </w:pPr>
      <w:r w:rsidRPr="007545BE">
        <w:t>230 – 2237 2</w:t>
      </w:r>
      <w:r w:rsidRPr="007545BE">
        <w:rPr>
          <w:vertAlign w:val="superscript"/>
        </w:rPr>
        <w:t>nd</w:t>
      </w:r>
      <w:r w:rsidRPr="007545BE">
        <w:t xml:space="preserve"> Avenue</w:t>
      </w:r>
    </w:p>
    <w:p w:rsidR="001F6190" w:rsidRPr="007545BE" w:rsidRDefault="001F6190" w:rsidP="001F6190">
      <w:pPr>
        <w:spacing w:after="0" w:line="240" w:lineRule="auto"/>
        <w:jc w:val="left"/>
      </w:pPr>
      <w:r w:rsidRPr="007545BE">
        <w:t xml:space="preserve">Whitehorse, </w:t>
      </w:r>
      <w:proofErr w:type="gramStart"/>
      <w:r w:rsidRPr="007545BE">
        <w:t>YT  Y1A</w:t>
      </w:r>
      <w:proofErr w:type="gramEnd"/>
      <w:r w:rsidRPr="007545BE">
        <w:t xml:space="preserve"> 0K7</w:t>
      </w:r>
    </w:p>
    <w:p w:rsidR="001F6190" w:rsidRPr="007545BE" w:rsidRDefault="001F6190" w:rsidP="001F6190">
      <w:pPr>
        <w:spacing w:after="0" w:line="240" w:lineRule="auto"/>
        <w:jc w:val="left"/>
      </w:pPr>
    </w:p>
    <w:p w:rsidR="001F6190" w:rsidRDefault="007F63B4" w:rsidP="001F6190">
      <w:pPr>
        <w:spacing w:after="0" w:line="240" w:lineRule="auto"/>
        <w:jc w:val="left"/>
      </w:pPr>
      <w:r w:rsidRPr="007F63B4">
        <w:rPr>
          <w:b/>
        </w:rPr>
        <w:t>Ecological Logistics &amp; Research Ltd</w:t>
      </w:r>
      <w:r>
        <w:t xml:space="preserve">. </w:t>
      </w:r>
    </w:p>
    <w:p w:rsidR="007F63B4" w:rsidRDefault="007F63B4" w:rsidP="001F6190">
      <w:pPr>
        <w:spacing w:after="0" w:line="240" w:lineRule="auto"/>
        <w:jc w:val="left"/>
      </w:pPr>
      <w:r>
        <w:t>204-105 Titanium Way</w:t>
      </w:r>
    </w:p>
    <w:p w:rsidR="007F63B4" w:rsidRDefault="007F63B4" w:rsidP="001F6190">
      <w:pPr>
        <w:spacing w:after="0" w:line="240" w:lineRule="auto"/>
        <w:jc w:val="left"/>
      </w:pPr>
      <w:r>
        <w:t xml:space="preserve">Whitehorse, </w:t>
      </w:r>
      <w:proofErr w:type="gramStart"/>
      <w:r>
        <w:t>YT</w:t>
      </w:r>
      <w:r w:rsidR="009F6E0E">
        <w:t xml:space="preserve"> </w:t>
      </w:r>
      <w:r>
        <w:t xml:space="preserve"> Y1A</w:t>
      </w:r>
      <w:proofErr w:type="gramEnd"/>
      <w:r>
        <w:t xml:space="preserve"> 0E7</w:t>
      </w:r>
    </w:p>
    <w:p w:rsidR="007F63B4" w:rsidRDefault="007F63B4" w:rsidP="001F6190">
      <w:pPr>
        <w:spacing w:after="0" w:line="240" w:lineRule="auto"/>
        <w:jc w:val="left"/>
      </w:pPr>
    </w:p>
    <w:p w:rsidR="00C711B5" w:rsidRPr="007545BE" w:rsidRDefault="00C711B5" w:rsidP="001F6190">
      <w:pPr>
        <w:spacing w:after="0" w:line="240" w:lineRule="auto"/>
        <w:jc w:val="left"/>
      </w:pPr>
    </w:p>
    <w:p w:rsidR="001F6190" w:rsidRPr="007545BE" w:rsidRDefault="006A1DCA" w:rsidP="001F6190">
      <w:pPr>
        <w:spacing w:after="0" w:line="240" w:lineRule="auto"/>
        <w:jc w:val="left"/>
      </w:pPr>
      <w:r>
        <w:t>File: 1343-005.30</w:t>
      </w:r>
    </w:p>
    <w:p w:rsidR="001F6190" w:rsidRPr="007545BE" w:rsidRDefault="003011A4" w:rsidP="001F6190">
      <w:pPr>
        <w:spacing w:after="0" w:line="240" w:lineRule="auto"/>
        <w:jc w:val="left"/>
      </w:pPr>
      <w:bookmarkStart w:id="0" w:name="_GoBack"/>
      <w:r>
        <w:t>August</w:t>
      </w:r>
      <w:r w:rsidR="00D53380">
        <w:t xml:space="preserve"> </w:t>
      </w:r>
      <w:r w:rsidR="003F06EB">
        <w:t>2016</w:t>
      </w:r>
      <w:bookmarkEnd w:id="0"/>
    </w:p>
    <w:p w:rsidR="001F6190" w:rsidRPr="007545BE" w:rsidRDefault="001F6190" w:rsidP="001F6190">
      <w:pPr>
        <w:spacing w:after="0" w:line="240" w:lineRule="auto"/>
        <w:rPr>
          <w:rFonts w:cs="Arial"/>
        </w:rPr>
        <w:sectPr w:rsidR="001F6190" w:rsidRPr="007545BE" w:rsidSect="001F6190">
          <w:headerReference w:type="default" r:id="rId9"/>
          <w:footerReference w:type="first" r:id="rId10"/>
          <w:pgSz w:w="12240" w:h="15840" w:code="1"/>
          <w:pgMar w:top="1440" w:right="1440" w:bottom="1440" w:left="1440" w:header="720" w:footer="720" w:gutter="0"/>
          <w:pgNumType w:start="1"/>
          <w:cols w:space="720"/>
          <w:titlePg/>
          <w:docGrid w:linePitch="360"/>
        </w:sectPr>
      </w:pPr>
    </w:p>
    <w:p w:rsidR="001F6190" w:rsidRPr="00C70B49" w:rsidRDefault="001F6190" w:rsidP="00C70B49">
      <w:pPr>
        <w:spacing w:line="240" w:lineRule="auto"/>
        <w:rPr>
          <w:b/>
          <w:sz w:val="24"/>
        </w:rPr>
      </w:pPr>
      <w:r w:rsidRPr="00C70B49">
        <w:rPr>
          <w:b/>
          <w:sz w:val="24"/>
        </w:rPr>
        <w:lastRenderedPageBreak/>
        <w:t>TABLE OF CONTENTS</w:t>
      </w:r>
    </w:p>
    <w:p w:rsidR="00CB3B29" w:rsidRPr="00CB3B29" w:rsidRDefault="00F25EBB">
      <w:pPr>
        <w:pStyle w:val="TOC1"/>
        <w:rPr>
          <w:rFonts w:ascii="Arial" w:eastAsiaTheme="minorEastAsia" w:hAnsi="Arial" w:cs="Arial"/>
          <w:b w:val="0"/>
          <w:caps w:val="0"/>
          <w:color w:val="auto"/>
          <w:sz w:val="22"/>
          <w:szCs w:val="22"/>
          <w:lang w:eastAsia="en-CA"/>
        </w:rPr>
      </w:pPr>
      <w:r w:rsidRPr="00CB3B29">
        <w:rPr>
          <w:rFonts w:ascii="Arial" w:hAnsi="Arial" w:cs="Arial"/>
          <w:b w:val="0"/>
          <w:caps w:val="0"/>
          <w:color w:val="auto"/>
          <w:szCs w:val="20"/>
        </w:rPr>
        <w:fldChar w:fldCharType="begin"/>
      </w:r>
      <w:r w:rsidRPr="00CB3B29">
        <w:rPr>
          <w:rFonts w:ascii="Arial" w:hAnsi="Arial" w:cs="Arial"/>
          <w:b w:val="0"/>
          <w:caps w:val="0"/>
          <w:color w:val="auto"/>
          <w:szCs w:val="20"/>
        </w:rPr>
        <w:instrText xml:space="preserve"> TOC \o "1-3" \h \z \t "Main Heading,1" </w:instrText>
      </w:r>
      <w:r w:rsidRPr="00CB3B29">
        <w:rPr>
          <w:rFonts w:ascii="Arial" w:hAnsi="Arial" w:cs="Arial"/>
          <w:b w:val="0"/>
          <w:caps w:val="0"/>
          <w:color w:val="auto"/>
          <w:szCs w:val="20"/>
        </w:rPr>
        <w:fldChar w:fldCharType="separate"/>
      </w:r>
      <w:hyperlink w:anchor="_Toc460407753" w:history="1">
        <w:r w:rsidR="00CB3B29" w:rsidRPr="00CB3B29">
          <w:rPr>
            <w:rStyle w:val="Hyperlink"/>
            <w:rFonts w:ascii="Arial" w:hAnsi="Arial" w:cs="Arial"/>
            <w:color w:val="auto"/>
          </w:rPr>
          <w:t>1.0</w:t>
        </w:r>
        <w:r w:rsidR="00CB3B29" w:rsidRPr="00CB3B29">
          <w:rPr>
            <w:rFonts w:ascii="Arial" w:eastAsiaTheme="minorEastAsia" w:hAnsi="Arial" w:cs="Arial"/>
            <w:b w:val="0"/>
            <w:caps w:val="0"/>
            <w:color w:val="auto"/>
            <w:sz w:val="22"/>
            <w:szCs w:val="22"/>
            <w:lang w:eastAsia="en-CA"/>
          </w:rPr>
          <w:tab/>
        </w:r>
        <w:r w:rsidR="00CB3B29" w:rsidRPr="00CB3B29">
          <w:rPr>
            <w:rStyle w:val="Hyperlink"/>
            <w:rFonts w:ascii="Arial" w:hAnsi="Arial" w:cs="Arial"/>
            <w:color w:val="auto"/>
          </w:rPr>
          <w:t>Introduction</w:t>
        </w:r>
        <w:r w:rsidR="00CB3B29" w:rsidRPr="00CB3B29">
          <w:rPr>
            <w:rFonts w:ascii="Arial" w:hAnsi="Arial" w:cs="Arial"/>
            <w:webHidden/>
            <w:color w:val="auto"/>
          </w:rPr>
          <w:tab/>
        </w:r>
        <w:r w:rsidR="00CB3B29" w:rsidRPr="00CB3B29">
          <w:rPr>
            <w:rFonts w:ascii="Arial" w:hAnsi="Arial" w:cs="Arial"/>
            <w:webHidden/>
            <w:color w:val="auto"/>
          </w:rPr>
          <w:fldChar w:fldCharType="begin"/>
        </w:r>
        <w:r w:rsidR="00CB3B29" w:rsidRPr="00CB3B29">
          <w:rPr>
            <w:rFonts w:ascii="Arial" w:hAnsi="Arial" w:cs="Arial"/>
            <w:webHidden/>
            <w:color w:val="auto"/>
          </w:rPr>
          <w:instrText xml:space="preserve"> PAGEREF _Toc460407753 \h </w:instrText>
        </w:r>
        <w:r w:rsidR="00CB3B29" w:rsidRPr="00CB3B29">
          <w:rPr>
            <w:rFonts w:ascii="Arial" w:hAnsi="Arial" w:cs="Arial"/>
            <w:webHidden/>
            <w:color w:val="auto"/>
          </w:rPr>
        </w:r>
        <w:r w:rsidR="00CB3B29" w:rsidRPr="00CB3B29">
          <w:rPr>
            <w:rFonts w:ascii="Arial" w:hAnsi="Arial" w:cs="Arial"/>
            <w:webHidden/>
            <w:color w:val="auto"/>
          </w:rPr>
          <w:fldChar w:fldCharType="separate"/>
        </w:r>
        <w:r w:rsidR="0088692D">
          <w:rPr>
            <w:rFonts w:ascii="Arial" w:hAnsi="Arial" w:cs="Arial"/>
            <w:webHidden/>
            <w:color w:val="auto"/>
          </w:rPr>
          <w:t>1</w:t>
        </w:r>
        <w:r w:rsidR="00CB3B29" w:rsidRPr="00CB3B29">
          <w:rPr>
            <w:rFonts w:ascii="Arial" w:hAnsi="Arial" w:cs="Arial"/>
            <w:webHidden/>
            <w:color w:val="auto"/>
          </w:rPr>
          <w:fldChar w:fldCharType="end"/>
        </w:r>
      </w:hyperlink>
    </w:p>
    <w:p w:rsidR="00CB3B29" w:rsidRPr="00CB3B29" w:rsidRDefault="00807DFD">
      <w:pPr>
        <w:pStyle w:val="TOC2"/>
        <w:rPr>
          <w:rFonts w:eastAsiaTheme="minorEastAsia" w:cs="Arial"/>
          <w:smallCaps w:val="0"/>
          <w:color w:val="auto"/>
          <w:sz w:val="22"/>
          <w:szCs w:val="22"/>
          <w:lang w:eastAsia="en-CA"/>
        </w:rPr>
      </w:pPr>
      <w:hyperlink w:anchor="_Toc460407754" w:history="1">
        <w:r w:rsidR="00CB3B29" w:rsidRPr="00CB3B29">
          <w:rPr>
            <w:rStyle w:val="Hyperlink"/>
            <w:rFonts w:cs="Arial"/>
            <w:color w:val="auto"/>
          </w:rPr>
          <w:t>1.1</w:t>
        </w:r>
        <w:r w:rsidR="00CB3B29" w:rsidRPr="00CB3B29">
          <w:rPr>
            <w:rFonts w:eastAsiaTheme="minorEastAsia" w:cs="Arial"/>
            <w:smallCaps w:val="0"/>
            <w:color w:val="auto"/>
            <w:sz w:val="22"/>
            <w:szCs w:val="22"/>
            <w:lang w:eastAsia="en-CA"/>
          </w:rPr>
          <w:tab/>
        </w:r>
        <w:r w:rsidR="00CB3B29" w:rsidRPr="00CB3B29">
          <w:rPr>
            <w:rStyle w:val="Hyperlink"/>
            <w:rFonts w:cs="Arial"/>
            <w:color w:val="auto"/>
          </w:rPr>
          <w:t>Site Location</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_Toc460407754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1</w:t>
        </w:r>
        <w:r w:rsidR="00CB3B29" w:rsidRPr="00CB3B29">
          <w:rPr>
            <w:rFonts w:cs="Arial"/>
            <w:webHidden/>
            <w:color w:val="auto"/>
          </w:rPr>
          <w:fldChar w:fldCharType="end"/>
        </w:r>
      </w:hyperlink>
    </w:p>
    <w:p w:rsidR="00CB3B29" w:rsidRPr="00CB3B29" w:rsidRDefault="00807DFD">
      <w:pPr>
        <w:pStyle w:val="TOC2"/>
        <w:rPr>
          <w:rFonts w:eastAsiaTheme="minorEastAsia" w:cs="Arial"/>
          <w:smallCaps w:val="0"/>
          <w:color w:val="auto"/>
          <w:sz w:val="22"/>
          <w:szCs w:val="22"/>
          <w:lang w:eastAsia="en-CA"/>
        </w:rPr>
      </w:pPr>
      <w:hyperlink w:anchor="_Toc460407755" w:history="1">
        <w:r w:rsidR="00CB3B29" w:rsidRPr="00CB3B29">
          <w:rPr>
            <w:rStyle w:val="Hyperlink"/>
            <w:rFonts w:cs="Arial"/>
            <w:color w:val="auto"/>
          </w:rPr>
          <w:t>1.2</w:t>
        </w:r>
        <w:r w:rsidR="00CB3B29" w:rsidRPr="00CB3B29">
          <w:rPr>
            <w:rFonts w:eastAsiaTheme="minorEastAsia" w:cs="Arial"/>
            <w:smallCaps w:val="0"/>
            <w:color w:val="auto"/>
            <w:sz w:val="22"/>
            <w:szCs w:val="22"/>
            <w:lang w:eastAsia="en-CA"/>
          </w:rPr>
          <w:tab/>
        </w:r>
        <w:r w:rsidR="00CB3B29" w:rsidRPr="00CB3B29">
          <w:rPr>
            <w:rStyle w:val="Hyperlink"/>
            <w:rFonts w:cs="Arial"/>
            <w:color w:val="auto"/>
          </w:rPr>
          <w:t>Scope of Work</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_Toc460407755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1</w:t>
        </w:r>
        <w:r w:rsidR="00CB3B29" w:rsidRPr="00CB3B29">
          <w:rPr>
            <w:rFonts w:cs="Arial"/>
            <w:webHidden/>
            <w:color w:val="auto"/>
          </w:rPr>
          <w:fldChar w:fldCharType="end"/>
        </w:r>
      </w:hyperlink>
    </w:p>
    <w:p w:rsidR="00CB3B29" w:rsidRPr="00CB3B29" w:rsidRDefault="00807DFD">
      <w:pPr>
        <w:pStyle w:val="TOC2"/>
        <w:rPr>
          <w:rFonts w:eastAsiaTheme="minorEastAsia" w:cs="Arial"/>
          <w:smallCaps w:val="0"/>
          <w:color w:val="auto"/>
          <w:sz w:val="22"/>
          <w:szCs w:val="22"/>
          <w:lang w:eastAsia="en-CA"/>
        </w:rPr>
      </w:pPr>
      <w:hyperlink w:anchor="_Toc460407756" w:history="1">
        <w:r w:rsidR="00CB3B29" w:rsidRPr="00CB3B29">
          <w:rPr>
            <w:rStyle w:val="Hyperlink"/>
            <w:rFonts w:cs="Arial"/>
            <w:color w:val="auto"/>
          </w:rPr>
          <w:t>1.3</w:t>
        </w:r>
        <w:r w:rsidR="00CB3B29" w:rsidRPr="00CB3B29">
          <w:rPr>
            <w:rFonts w:eastAsiaTheme="minorEastAsia" w:cs="Arial"/>
            <w:smallCaps w:val="0"/>
            <w:color w:val="auto"/>
            <w:sz w:val="22"/>
            <w:szCs w:val="22"/>
            <w:lang w:eastAsia="en-CA"/>
          </w:rPr>
          <w:tab/>
        </w:r>
        <w:r w:rsidR="00CB3B29" w:rsidRPr="00CB3B29">
          <w:rPr>
            <w:rStyle w:val="Hyperlink"/>
            <w:rFonts w:cs="Arial"/>
            <w:color w:val="auto"/>
          </w:rPr>
          <w:t>Sample Sites</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_Toc460407756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2</w:t>
        </w:r>
        <w:r w:rsidR="00CB3B29" w:rsidRPr="00CB3B29">
          <w:rPr>
            <w:rFonts w:cs="Arial"/>
            <w:webHidden/>
            <w:color w:val="auto"/>
          </w:rPr>
          <w:fldChar w:fldCharType="end"/>
        </w:r>
      </w:hyperlink>
    </w:p>
    <w:p w:rsidR="00CB3B29" w:rsidRPr="00CB3B29" w:rsidRDefault="00807DFD">
      <w:pPr>
        <w:pStyle w:val="TOC1"/>
        <w:rPr>
          <w:rFonts w:ascii="Arial" w:eastAsiaTheme="minorEastAsia" w:hAnsi="Arial" w:cs="Arial"/>
          <w:b w:val="0"/>
          <w:caps w:val="0"/>
          <w:color w:val="auto"/>
          <w:sz w:val="22"/>
          <w:szCs w:val="22"/>
          <w:lang w:eastAsia="en-CA"/>
        </w:rPr>
      </w:pPr>
      <w:hyperlink w:anchor="_Toc460407757" w:history="1">
        <w:r w:rsidR="00CB3B29" w:rsidRPr="00CB3B29">
          <w:rPr>
            <w:rStyle w:val="Hyperlink"/>
            <w:rFonts w:ascii="Arial" w:hAnsi="Arial" w:cs="Arial"/>
            <w:color w:val="auto"/>
          </w:rPr>
          <w:t>2.0</w:t>
        </w:r>
        <w:r w:rsidR="00CB3B29" w:rsidRPr="00CB3B29">
          <w:rPr>
            <w:rFonts w:ascii="Arial" w:eastAsiaTheme="minorEastAsia" w:hAnsi="Arial" w:cs="Arial"/>
            <w:b w:val="0"/>
            <w:caps w:val="0"/>
            <w:color w:val="auto"/>
            <w:sz w:val="22"/>
            <w:szCs w:val="22"/>
            <w:lang w:eastAsia="en-CA"/>
          </w:rPr>
          <w:tab/>
        </w:r>
        <w:r w:rsidR="00CB3B29" w:rsidRPr="00CB3B29">
          <w:rPr>
            <w:rStyle w:val="Hyperlink"/>
            <w:rFonts w:ascii="Arial" w:hAnsi="Arial" w:cs="Arial"/>
            <w:color w:val="auto"/>
          </w:rPr>
          <w:t>Methodology</w:t>
        </w:r>
        <w:r w:rsidR="00CB3B29" w:rsidRPr="00CB3B29">
          <w:rPr>
            <w:rFonts w:ascii="Arial" w:hAnsi="Arial" w:cs="Arial"/>
            <w:webHidden/>
            <w:color w:val="auto"/>
          </w:rPr>
          <w:tab/>
        </w:r>
        <w:r w:rsidR="00CB3B29" w:rsidRPr="00CB3B29">
          <w:rPr>
            <w:rFonts w:ascii="Arial" w:hAnsi="Arial" w:cs="Arial"/>
            <w:webHidden/>
            <w:color w:val="auto"/>
          </w:rPr>
          <w:fldChar w:fldCharType="begin"/>
        </w:r>
        <w:r w:rsidR="00CB3B29" w:rsidRPr="00CB3B29">
          <w:rPr>
            <w:rFonts w:ascii="Arial" w:hAnsi="Arial" w:cs="Arial"/>
            <w:webHidden/>
            <w:color w:val="auto"/>
          </w:rPr>
          <w:instrText xml:space="preserve"> PAGEREF _Toc460407757 \h </w:instrText>
        </w:r>
        <w:r w:rsidR="00CB3B29" w:rsidRPr="00CB3B29">
          <w:rPr>
            <w:rFonts w:ascii="Arial" w:hAnsi="Arial" w:cs="Arial"/>
            <w:webHidden/>
            <w:color w:val="auto"/>
          </w:rPr>
        </w:r>
        <w:r w:rsidR="00CB3B29" w:rsidRPr="00CB3B29">
          <w:rPr>
            <w:rFonts w:ascii="Arial" w:hAnsi="Arial" w:cs="Arial"/>
            <w:webHidden/>
            <w:color w:val="auto"/>
          </w:rPr>
          <w:fldChar w:fldCharType="separate"/>
        </w:r>
        <w:r w:rsidR="0088692D">
          <w:rPr>
            <w:rFonts w:ascii="Arial" w:hAnsi="Arial" w:cs="Arial"/>
            <w:webHidden/>
            <w:color w:val="auto"/>
          </w:rPr>
          <w:t>8</w:t>
        </w:r>
        <w:r w:rsidR="00CB3B29" w:rsidRPr="00CB3B29">
          <w:rPr>
            <w:rFonts w:ascii="Arial" w:hAnsi="Arial" w:cs="Arial"/>
            <w:webHidden/>
            <w:color w:val="auto"/>
          </w:rPr>
          <w:fldChar w:fldCharType="end"/>
        </w:r>
      </w:hyperlink>
    </w:p>
    <w:p w:rsidR="00CB3B29" w:rsidRPr="00CB3B29" w:rsidRDefault="00807DFD">
      <w:pPr>
        <w:pStyle w:val="TOC2"/>
        <w:rPr>
          <w:rFonts w:eastAsiaTheme="minorEastAsia" w:cs="Arial"/>
          <w:smallCaps w:val="0"/>
          <w:color w:val="auto"/>
          <w:sz w:val="22"/>
          <w:szCs w:val="22"/>
          <w:lang w:eastAsia="en-CA"/>
        </w:rPr>
      </w:pPr>
      <w:hyperlink w:anchor="_Toc460407758" w:history="1">
        <w:r w:rsidR="00CB3B29" w:rsidRPr="00CB3B29">
          <w:rPr>
            <w:rStyle w:val="Hyperlink"/>
            <w:rFonts w:cs="Arial"/>
            <w:color w:val="auto"/>
          </w:rPr>
          <w:t>2.1</w:t>
        </w:r>
        <w:r w:rsidR="00CB3B29" w:rsidRPr="00CB3B29">
          <w:rPr>
            <w:rFonts w:eastAsiaTheme="minorEastAsia" w:cs="Arial"/>
            <w:smallCaps w:val="0"/>
            <w:color w:val="auto"/>
            <w:sz w:val="22"/>
            <w:szCs w:val="22"/>
            <w:lang w:eastAsia="en-CA"/>
          </w:rPr>
          <w:tab/>
        </w:r>
        <w:r w:rsidR="00CB3B29" w:rsidRPr="00CB3B29">
          <w:rPr>
            <w:rStyle w:val="Hyperlink"/>
            <w:rFonts w:cs="Arial"/>
            <w:color w:val="auto"/>
          </w:rPr>
          <w:t>Protocols</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_Toc460407758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8</w:t>
        </w:r>
        <w:r w:rsidR="00CB3B29" w:rsidRPr="00CB3B29">
          <w:rPr>
            <w:rFonts w:cs="Arial"/>
            <w:webHidden/>
            <w:color w:val="auto"/>
          </w:rPr>
          <w:fldChar w:fldCharType="end"/>
        </w:r>
      </w:hyperlink>
    </w:p>
    <w:p w:rsidR="00CB3B29" w:rsidRPr="00CB3B29" w:rsidRDefault="00807DFD">
      <w:pPr>
        <w:pStyle w:val="TOC2"/>
        <w:rPr>
          <w:rFonts w:eastAsiaTheme="minorEastAsia" w:cs="Arial"/>
          <w:smallCaps w:val="0"/>
          <w:color w:val="auto"/>
          <w:sz w:val="22"/>
          <w:szCs w:val="22"/>
          <w:lang w:eastAsia="en-CA"/>
        </w:rPr>
      </w:pPr>
      <w:hyperlink w:anchor="_Toc460407759" w:history="1">
        <w:r w:rsidR="00CB3B29" w:rsidRPr="00CB3B29">
          <w:rPr>
            <w:rStyle w:val="Hyperlink"/>
            <w:rFonts w:cs="Arial"/>
            <w:color w:val="auto"/>
          </w:rPr>
          <w:t>2.2</w:t>
        </w:r>
        <w:r w:rsidR="00CB3B29" w:rsidRPr="00CB3B29">
          <w:rPr>
            <w:rFonts w:eastAsiaTheme="minorEastAsia" w:cs="Arial"/>
            <w:smallCaps w:val="0"/>
            <w:color w:val="auto"/>
            <w:sz w:val="22"/>
            <w:szCs w:val="22"/>
            <w:lang w:eastAsia="en-CA"/>
          </w:rPr>
          <w:tab/>
        </w:r>
        <w:r w:rsidR="00CB3B29" w:rsidRPr="00CB3B29">
          <w:rPr>
            <w:rStyle w:val="Hyperlink"/>
            <w:rFonts w:cs="Arial"/>
            <w:color w:val="auto"/>
          </w:rPr>
          <w:t>Well Measurements and Purging</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_Toc460407759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8</w:t>
        </w:r>
        <w:r w:rsidR="00CB3B29" w:rsidRPr="00CB3B29">
          <w:rPr>
            <w:rFonts w:cs="Arial"/>
            <w:webHidden/>
            <w:color w:val="auto"/>
          </w:rPr>
          <w:fldChar w:fldCharType="end"/>
        </w:r>
      </w:hyperlink>
    </w:p>
    <w:p w:rsidR="00CB3B29" w:rsidRPr="00CB3B29" w:rsidRDefault="00807DFD">
      <w:pPr>
        <w:pStyle w:val="TOC2"/>
        <w:rPr>
          <w:rFonts w:eastAsiaTheme="minorEastAsia" w:cs="Arial"/>
          <w:smallCaps w:val="0"/>
          <w:color w:val="auto"/>
          <w:sz w:val="22"/>
          <w:szCs w:val="22"/>
          <w:lang w:eastAsia="en-CA"/>
        </w:rPr>
      </w:pPr>
      <w:hyperlink w:anchor="_Toc460407760" w:history="1">
        <w:r w:rsidR="00CB3B29" w:rsidRPr="00CB3B29">
          <w:rPr>
            <w:rStyle w:val="Hyperlink"/>
            <w:rFonts w:cs="Arial"/>
            <w:color w:val="auto"/>
          </w:rPr>
          <w:t>2.3</w:t>
        </w:r>
        <w:r w:rsidR="00CB3B29" w:rsidRPr="00CB3B29">
          <w:rPr>
            <w:rFonts w:eastAsiaTheme="minorEastAsia" w:cs="Arial"/>
            <w:smallCaps w:val="0"/>
            <w:color w:val="auto"/>
            <w:sz w:val="22"/>
            <w:szCs w:val="22"/>
            <w:lang w:eastAsia="en-CA"/>
          </w:rPr>
          <w:tab/>
        </w:r>
        <w:r w:rsidR="00CB3B29" w:rsidRPr="00CB3B29">
          <w:rPr>
            <w:rStyle w:val="Hyperlink"/>
            <w:rFonts w:cs="Arial"/>
            <w:color w:val="auto"/>
          </w:rPr>
          <w:t>Field Parameters</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_Toc460407760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9</w:t>
        </w:r>
        <w:r w:rsidR="00CB3B29" w:rsidRPr="00CB3B29">
          <w:rPr>
            <w:rFonts w:cs="Arial"/>
            <w:webHidden/>
            <w:color w:val="auto"/>
          </w:rPr>
          <w:fldChar w:fldCharType="end"/>
        </w:r>
      </w:hyperlink>
    </w:p>
    <w:p w:rsidR="00CB3B29" w:rsidRPr="00CB3B29" w:rsidRDefault="00807DFD">
      <w:pPr>
        <w:pStyle w:val="TOC2"/>
        <w:rPr>
          <w:rFonts w:eastAsiaTheme="minorEastAsia" w:cs="Arial"/>
          <w:smallCaps w:val="0"/>
          <w:color w:val="auto"/>
          <w:sz w:val="22"/>
          <w:szCs w:val="22"/>
          <w:lang w:eastAsia="en-CA"/>
        </w:rPr>
      </w:pPr>
      <w:hyperlink w:anchor="_Toc460407761" w:history="1">
        <w:r w:rsidR="00CB3B29" w:rsidRPr="00CB3B29">
          <w:rPr>
            <w:rStyle w:val="Hyperlink"/>
            <w:rFonts w:cs="Arial"/>
            <w:color w:val="auto"/>
          </w:rPr>
          <w:t>2.4</w:t>
        </w:r>
        <w:r w:rsidR="00CB3B29" w:rsidRPr="00CB3B29">
          <w:rPr>
            <w:rFonts w:eastAsiaTheme="minorEastAsia" w:cs="Arial"/>
            <w:smallCaps w:val="0"/>
            <w:color w:val="auto"/>
            <w:sz w:val="22"/>
            <w:szCs w:val="22"/>
            <w:lang w:eastAsia="en-CA"/>
          </w:rPr>
          <w:tab/>
        </w:r>
        <w:r w:rsidR="00CB3B29" w:rsidRPr="00CB3B29">
          <w:rPr>
            <w:rStyle w:val="Hyperlink"/>
            <w:rFonts w:cs="Arial"/>
            <w:color w:val="auto"/>
          </w:rPr>
          <w:t>Groundwater Quality Sample Collection</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_Toc460407761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9</w:t>
        </w:r>
        <w:r w:rsidR="00CB3B29" w:rsidRPr="00CB3B29">
          <w:rPr>
            <w:rFonts w:cs="Arial"/>
            <w:webHidden/>
            <w:color w:val="auto"/>
          </w:rPr>
          <w:fldChar w:fldCharType="end"/>
        </w:r>
      </w:hyperlink>
    </w:p>
    <w:p w:rsidR="00CB3B29" w:rsidRPr="00CB3B29" w:rsidRDefault="00807DFD">
      <w:pPr>
        <w:pStyle w:val="TOC2"/>
        <w:rPr>
          <w:rFonts w:eastAsiaTheme="minorEastAsia" w:cs="Arial"/>
          <w:smallCaps w:val="0"/>
          <w:color w:val="auto"/>
          <w:sz w:val="22"/>
          <w:szCs w:val="22"/>
          <w:lang w:eastAsia="en-CA"/>
        </w:rPr>
      </w:pPr>
      <w:hyperlink w:anchor="_Toc460407762" w:history="1">
        <w:r w:rsidR="00CB3B29" w:rsidRPr="00CB3B29">
          <w:rPr>
            <w:rStyle w:val="Hyperlink"/>
            <w:rFonts w:cs="Arial"/>
            <w:color w:val="auto"/>
          </w:rPr>
          <w:t>2.5</w:t>
        </w:r>
        <w:r w:rsidR="00CB3B29" w:rsidRPr="00CB3B29">
          <w:rPr>
            <w:rFonts w:eastAsiaTheme="minorEastAsia" w:cs="Arial"/>
            <w:smallCaps w:val="0"/>
            <w:color w:val="auto"/>
            <w:sz w:val="22"/>
            <w:szCs w:val="22"/>
            <w:lang w:eastAsia="en-CA"/>
          </w:rPr>
          <w:tab/>
        </w:r>
        <w:r w:rsidR="00CB3B29" w:rsidRPr="00CB3B29">
          <w:rPr>
            <w:rStyle w:val="Hyperlink"/>
            <w:rFonts w:cs="Arial"/>
            <w:color w:val="auto"/>
          </w:rPr>
          <w:t>Data Analysis</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_Toc460407762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10</w:t>
        </w:r>
        <w:r w:rsidR="00CB3B29" w:rsidRPr="00CB3B29">
          <w:rPr>
            <w:rFonts w:cs="Arial"/>
            <w:webHidden/>
            <w:color w:val="auto"/>
          </w:rPr>
          <w:fldChar w:fldCharType="end"/>
        </w:r>
      </w:hyperlink>
    </w:p>
    <w:p w:rsidR="00CB3B29" w:rsidRPr="00CB3B29" w:rsidRDefault="00807DFD">
      <w:pPr>
        <w:pStyle w:val="TOC2"/>
        <w:rPr>
          <w:rFonts w:eastAsiaTheme="minorEastAsia" w:cs="Arial"/>
          <w:smallCaps w:val="0"/>
          <w:color w:val="auto"/>
          <w:sz w:val="22"/>
          <w:szCs w:val="22"/>
          <w:lang w:eastAsia="en-CA"/>
        </w:rPr>
      </w:pPr>
      <w:hyperlink w:anchor="_Toc460407763" w:history="1">
        <w:r w:rsidR="00CB3B29" w:rsidRPr="00CB3B29">
          <w:rPr>
            <w:rStyle w:val="Hyperlink"/>
            <w:rFonts w:cs="Arial"/>
            <w:color w:val="auto"/>
          </w:rPr>
          <w:t>2.6</w:t>
        </w:r>
        <w:r w:rsidR="00CB3B29" w:rsidRPr="00CB3B29">
          <w:rPr>
            <w:rFonts w:eastAsiaTheme="minorEastAsia" w:cs="Arial"/>
            <w:smallCaps w:val="0"/>
            <w:color w:val="auto"/>
            <w:sz w:val="22"/>
            <w:szCs w:val="22"/>
            <w:lang w:eastAsia="en-CA"/>
          </w:rPr>
          <w:tab/>
        </w:r>
        <w:r w:rsidR="00CB3B29" w:rsidRPr="00CB3B29">
          <w:rPr>
            <w:rStyle w:val="Hyperlink"/>
            <w:rFonts w:cs="Arial"/>
            <w:color w:val="auto"/>
          </w:rPr>
          <w:t>Quality Assurance and Quality Control (QA/QC)</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_Toc460407763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10</w:t>
        </w:r>
        <w:r w:rsidR="00CB3B29" w:rsidRPr="00CB3B29">
          <w:rPr>
            <w:rFonts w:cs="Arial"/>
            <w:webHidden/>
            <w:color w:val="auto"/>
          </w:rPr>
          <w:fldChar w:fldCharType="end"/>
        </w:r>
      </w:hyperlink>
    </w:p>
    <w:p w:rsidR="00CB3B29" w:rsidRPr="00CB3B29" w:rsidRDefault="00807DFD">
      <w:pPr>
        <w:pStyle w:val="TOC3"/>
        <w:rPr>
          <w:rFonts w:eastAsiaTheme="minorEastAsia" w:cs="Arial"/>
          <w:color w:val="auto"/>
          <w:sz w:val="22"/>
          <w:szCs w:val="22"/>
          <w:lang w:eastAsia="en-CA"/>
        </w:rPr>
      </w:pPr>
      <w:hyperlink w:anchor="_Toc460407764" w:history="1">
        <w:r w:rsidR="00CB3B29" w:rsidRPr="00CB3B29">
          <w:rPr>
            <w:rStyle w:val="Hyperlink"/>
            <w:rFonts w:cs="Arial"/>
            <w:color w:val="auto"/>
          </w:rPr>
          <w:t>2.6.1</w:t>
        </w:r>
        <w:r w:rsidR="00CB3B29" w:rsidRPr="00CB3B29">
          <w:rPr>
            <w:rFonts w:eastAsiaTheme="minorEastAsia" w:cs="Arial"/>
            <w:color w:val="auto"/>
            <w:sz w:val="22"/>
            <w:szCs w:val="22"/>
            <w:lang w:eastAsia="en-CA"/>
          </w:rPr>
          <w:tab/>
        </w:r>
        <w:r w:rsidR="00CB3B29" w:rsidRPr="00CB3B29">
          <w:rPr>
            <w:rStyle w:val="Hyperlink"/>
            <w:rFonts w:cs="Arial"/>
            <w:color w:val="auto"/>
          </w:rPr>
          <w:t>Field QA/QC</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_Toc460407764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10</w:t>
        </w:r>
        <w:r w:rsidR="00CB3B29" w:rsidRPr="00CB3B29">
          <w:rPr>
            <w:rFonts w:cs="Arial"/>
            <w:webHidden/>
            <w:color w:val="auto"/>
          </w:rPr>
          <w:fldChar w:fldCharType="end"/>
        </w:r>
      </w:hyperlink>
    </w:p>
    <w:p w:rsidR="00CB3B29" w:rsidRPr="00CB3B29" w:rsidRDefault="00807DFD">
      <w:pPr>
        <w:pStyle w:val="TOC3"/>
        <w:rPr>
          <w:rFonts w:eastAsiaTheme="minorEastAsia" w:cs="Arial"/>
          <w:color w:val="auto"/>
          <w:sz w:val="22"/>
          <w:szCs w:val="22"/>
          <w:lang w:eastAsia="en-CA"/>
        </w:rPr>
      </w:pPr>
      <w:hyperlink w:anchor="_Toc460407765" w:history="1">
        <w:r w:rsidR="00CB3B29" w:rsidRPr="00CB3B29">
          <w:rPr>
            <w:rStyle w:val="Hyperlink"/>
            <w:rFonts w:cs="Arial"/>
            <w:color w:val="auto"/>
          </w:rPr>
          <w:t>2.6.2</w:t>
        </w:r>
        <w:r w:rsidR="00CB3B29" w:rsidRPr="00CB3B29">
          <w:rPr>
            <w:rFonts w:eastAsiaTheme="minorEastAsia" w:cs="Arial"/>
            <w:color w:val="auto"/>
            <w:sz w:val="22"/>
            <w:szCs w:val="22"/>
            <w:lang w:eastAsia="en-CA"/>
          </w:rPr>
          <w:tab/>
        </w:r>
        <w:r w:rsidR="00CB3B29" w:rsidRPr="00CB3B29">
          <w:rPr>
            <w:rStyle w:val="Hyperlink"/>
            <w:rFonts w:cs="Arial"/>
            <w:color w:val="auto"/>
          </w:rPr>
          <w:t>Laboratory and Sampling QA/QC</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_Toc460407765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10</w:t>
        </w:r>
        <w:r w:rsidR="00CB3B29" w:rsidRPr="00CB3B29">
          <w:rPr>
            <w:rFonts w:cs="Arial"/>
            <w:webHidden/>
            <w:color w:val="auto"/>
          </w:rPr>
          <w:fldChar w:fldCharType="end"/>
        </w:r>
      </w:hyperlink>
    </w:p>
    <w:p w:rsidR="00CB3B29" w:rsidRPr="00CB3B29" w:rsidRDefault="00807DFD">
      <w:pPr>
        <w:pStyle w:val="TOC1"/>
        <w:rPr>
          <w:rFonts w:ascii="Arial" w:eastAsiaTheme="minorEastAsia" w:hAnsi="Arial" w:cs="Arial"/>
          <w:b w:val="0"/>
          <w:caps w:val="0"/>
          <w:color w:val="auto"/>
          <w:sz w:val="22"/>
          <w:szCs w:val="22"/>
          <w:lang w:eastAsia="en-CA"/>
        </w:rPr>
      </w:pPr>
      <w:hyperlink w:anchor="_Toc460407766" w:history="1">
        <w:r w:rsidR="00CB3B29" w:rsidRPr="00CB3B29">
          <w:rPr>
            <w:rStyle w:val="Hyperlink"/>
            <w:rFonts w:ascii="Arial" w:hAnsi="Arial" w:cs="Arial"/>
            <w:color w:val="auto"/>
          </w:rPr>
          <w:t>3.0</w:t>
        </w:r>
        <w:r w:rsidR="00CB3B29" w:rsidRPr="00CB3B29">
          <w:rPr>
            <w:rFonts w:ascii="Arial" w:eastAsiaTheme="minorEastAsia" w:hAnsi="Arial" w:cs="Arial"/>
            <w:b w:val="0"/>
            <w:caps w:val="0"/>
            <w:color w:val="auto"/>
            <w:sz w:val="22"/>
            <w:szCs w:val="22"/>
            <w:lang w:eastAsia="en-CA"/>
          </w:rPr>
          <w:tab/>
        </w:r>
        <w:r w:rsidR="00CB3B29" w:rsidRPr="00CB3B29">
          <w:rPr>
            <w:rStyle w:val="Hyperlink"/>
            <w:rFonts w:ascii="Arial" w:hAnsi="Arial" w:cs="Arial"/>
            <w:color w:val="auto"/>
          </w:rPr>
          <w:t>Results</w:t>
        </w:r>
        <w:r w:rsidR="00CB3B29" w:rsidRPr="00CB3B29">
          <w:rPr>
            <w:rFonts w:ascii="Arial" w:hAnsi="Arial" w:cs="Arial"/>
            <w:webHidden/>
            <w:color w:val="auto"/>
          </w:rPr>
          <w:tab/>
        </w:r>
        <w:r w:rsidR="00CB3B29" w:rsidRPr="00CB3B29">
          <w:rPr>
            <w:rFonts w:ascii="Arial" w:hAnsi="Arial" w:cs="Arial"/>
            <w:webHidden/>
            <w:color w:val="auto"/>
          </w:rPr>
          <w:fldChar w:fldCharType="begin"/>
        </w:r>
        <w:r w:rsidR="00CB3B29" w:rsidRPr="00CB3B29">
          <w:rPr>
            <w:rFonts w:ascii="Arial" w:hAnsi="Arial" w:cs="Arial"/>
            <w:webHidden/>
            <w:color w:val="auto"/>
          </w:rPr>
          <w:instrText xml:space="preserve"> PAGEREF _Toc460407766 \h </w:instrText>
        </w:r>
        <w:r w:rsidR="00CB3B29" w:rsidRPr="00CB3B29">
          <w:rPr>
            <w:rFonts w:ascii="Arial" w:hAnsi="Arial" w:cs="Arial"/>
            <w:webHidden/>
            <w:color w:val="auto"/>
          </w:rPr>
        </w:r>
        <w:r w:rsidR="00CB3B29" w:rsidRPr="00CB3B29">
          <w:rPr>
            <w:rFonts w:ascii="Arial" w:hAnsi="Arial" w:cs="Arial"/>
            <w:webHidden/>
            <w:color w:val="auto"/>
          </w:rPr>
          <w:fldChar w:fldCharType="separate"/>
        </w:r>
        <w:r w:rsidR="0088692D">
          <w:rPr>
            <w:rFonts w:ascii="Arial" w:hAnsi="Arial" w:cs="Arial"/>
            <w:webHidden/>
            <w:color w:val="auto"/>
          </w:rPr>
          <w:t>12</w:t>
        </w:r>
        <w:r w:rsidR="00CB3B29" w:rsidRPr="00CB3B29">
          <w:rPr>
            <w:rFonts w:ascii="Arial" w:hAnsi="Arial" w:cs="Arial"/>
            <w:webHidden/>
            <w:color w:val="auto"/>
          </w:rPr>
          <w:fldChar w:fldCharType="end"/>
        </w:r>
      </w:hyperlink>
    </w:p>
    <w:p w:rsidR="00CB3B29" w:rsidRPr="00CB3B29" w:rsidRDefault="00807DFD">
      <w:pPr>
        <w:pStyle w:val="TOC2"/>
        <w:rPr>
          <w:rFonts w:eastAsiaTheme="minorEastAsia" w:cs="Arial"/>
          <w:smallCaps w:val="0"/>
          <w:color w:val="auto"/>
          <w:sz w:val="22"/>
          <w:szCs w:val="22"/>
          <w:lang w:eastAsia="en-CA"/>
        </w:rPr>
      </w:pPr>
      <w:hyperlink w:anchor="_Toc460407767" w:history="1">
        <w:r w:rsidR="00CB3B29" w:rsidRPr="00CB3B29">
          <w:rPr>
            <w:rStyle w:val="Hyperlink"/>
            <w:rFonts w:cs="Arial"/>
            <w:color w:val="auto"/>
          </w:rPr>
          <w:t>3.1</w:t>
        </w:r>
        <w:r w:rsidR="00CB3B29" w:rsidRPr="00CB3B29">
          <w:rPr>
            <w:rFonts w:eastAsiaTheme="minorEastAsia" w:cs="Arial"/>
            <w:smallCaps w:val="0"/>
            <w:color w:val="auto"/>
            <w:sz w:val="22"/>
            <w:szCs w:val="22"/>
            <w:lang w:eastAsia="en-CA"/>
          </w:rPr>
          <w:tab/>
        </w:r>
        <w:r w:rsidR="00CB3B29" w:rsidRPr="00CB3B29">
          <w:rPr>
            <w:rStyle w:val="Hyperlink"/>
            <w:rFonts w:cs="Arial"/>
            <w:color w:val="auto"/>
          </w:rPr>
          <w:t>Groundwater Sampling Summary</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_Toc460407767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12</w:t>
        </w:r>
        <w:r w:rsidR="00CB3B29" w:rsidRPr="00CB3B29">
          <w:rPr>
            <w:rFonts w:cs="Arial"/>
            <w:webHidden/>
            <w:color w:val="auto"/>
          </w:rPr>
          <w:fldChar w:fldCharType="end"/>
        </w:r>
      </w:hyperlink>
    </w:p>
    <w:p w:rsidR="00CB3B29" w:rsidRPr="00CB3B29" w:rsidRDefault="00807DFD">
      <w:pPr>
        <w:pStyle w:val="TOC2"/>
        <w:rPr>
          <w:rFonts w:eastAsiaTheme="minorEastAsia" w:cs="Arial"/>
          <w:smallCaps w:val="0"/>
          <w:color w:val="auto"/>
          <w:sz w:val="22"/>
          <w:szCs w:val="22"/>
          <w:lang w:eastAsia="en-CA"/>
        </w:rPr>
      </w:pPr>
      <w:hyperlink w:anchor="_Toc460407768" w:history="1">
        <w:r w:rsidR="00CB3B29" w:rsidRPr="00CB3B29">
          <w:rPr>
            <w:rStyle w:val="Hyperlink"/>
            <w:rFonts w:cs="Arial"/>
            <w:color w:val="auto"/>
          </w:rPr>
          <w:t>3.2</w:t>
        </w:r>
        <w:r w:rsidR="00CB3B29" w:rsidRPr="00CB3B29">
          <w:rPr>
            <w:rFonts w:eastAsiaTheme="minorEastAsia" w:cs="Arial"/>
            <w:smallCaps w:val="0"/>
            <w:color w:val="auto"/>
            <w:sz w:val="22"/>
            <w:szCs w:val="22"/>
            <w:lang w:eastAsia="en-CA"/>
          </w:rPr>
          <w:tab/>
        </w:r>
        <w:r w:rsidR="00CB3B29" w:rsidRPr="00CB3B29">
          <w:rPr>
            <w:rStyle w:val="Hyperlink"/>
            <w:rFonts w:cs="Arial"/>
            <w:color w:val="auto"/>
          </w:rPr>
          <w:t>Analytical Results</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_Toc460407768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15</w:t>
        </w:r>
        <w:r w:rsidR="00CB3B29" w:rsidRPr="00CB3B29">
          <w:rPr>
            <w:rFonts w:cs="Arial"/>
            <w:webHidden/>
            <w:color w:val="auto"/>
          </w:rPr>
          <w:fldChar w:fldCharType="end"/>
        </w:r>
      </w:hyperlink>
    </w:p>
    <w:p w:rsidR="00CB3B29" w:rsidRPr="00CB3B29" w:rsidRDefault="00807DFD">
      <w:pPr>
        <w:pStyle w:val="TOC3"/>
        <w:rPr>
          <w:rFonts w:eastAsiaTheme="minorEastAsia" w:cs="Arial"/>
          <w:color w:val="auto"/>
          <w:sz w:val="22"/>
          <w:szCs w:val="22"/>
          <w:lang w:eastAsia="en-CA"/>
        </w:rPr>
      </w:pPr>
      <w:hyperlink w:anchor="_Toc460407769" w:history="1">
        <w:r w:rsidR="00CB3B29" w:rsidRPr="00CB3B29">
          <w:rPr>
            <w:rStyle w:val="Hyperlink"/>
            <w:rFonts w:cs="Arial"/>
            <w:color w:val="auto"/>
          </w:rPr>
          <w:t>3.2.1</w:t>
        </w:r>
        <w:r w:rsidR="00CB3B29" w:rsidRPr="00CB3B29">
          <w:rPr>
            <w:rFonts w:eastAsiaTheme="minorEastAsia" w:cs="Arial"/>
            <w:color w:val="auto"/>
            <w:sz w:val="22"/>
            <w:szCs w:val="22"/>
            <w:lang w:eastAsia="en-CA"/>
          </w:rPr>
          <w:tab/>
        </w:r>
        <w:r w:rsidR="00CB3B29" w:rsidRPr="00CB3B29">
          <w:rPr>
            <w:rStyle w:val="Hyperlink"/>
            <w:rFonts w:cs="Arial"/>
            <w:color w:val="auto"/>
          </w:rPr>
          <w:t>Cross Valley Dam</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_Toc460407769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15</w:t>
        </w:r>
        <w:r w:rsidR="00CB3B29" w:rsidRPr="00CB3B29">
          <w:rPr>
            <w:rFonts w:cs="Arial"/>
            <w:webHidden/>
            <w:color w:val="auto"/>
          </w:rPr>
          <w:fldChar w:fldCharType="end"/>
        </w:r>
      </w:hyperlink>
    </w:p>
    <w:p w:rsidR="00CB3B29" w:rsidRPr="00CB3B29" w:rsidRDefault="00807DFD">
      <w:pPr>
        <w:pStyle w:val="TOC3"/>
        <w:rPr>
          <w:rFonts w:eastAsiaTheme="minorEastAsia" w:cs="Arial"/>
          <w:color w:val="auto"/>
          <w:sz w:val="22"/>
          <w:szCs w:val="22"/>
          <w:lang w:eastAsia="en-CA"/>
        </w:rPr>
      </w:pPr>
      <w:hyperlink w:anchor="_Toc460407770" w:history="1">
        <w:r w:rsidR="00CB3B29" w:rsidRPr="00CB3B29">
          <w:rPr>
            <w:rStyle w:val="Hyperlink"/>
            <w:rFonts w:cs="Arial"/>
            <w:color w:val="auto"/>
          </w:rPr>
          <w:t>3.2.2</w:t>
        </w:r>
        <w:r w:rsidR="00CB3B29" w:rsidRPr="00CB3B29">
          <w:rPr>
            <w:rFonts w:eastAsiaTheme="minorEastAsia" w:cs="Arial"/>
            <w:color w:val="auto"/>
            <w:sz w:val="22"/>
            <w:szCs w:val="22"/>
            <w:lang w:eastAsia="en-CA"/>
          </w:rPr>
          <w:tab/>
        </w:r>
        <w:r w:rsidR="00CB3B29" w:rsidRPr="00CB3B29">
          <w:rPr>
            <w:rStyle w:val="Hyperlink"/>
            <w:rFonts w:cs="Arial"/>
            <w:color w:val="auto"/>
          </w:rPr>
          <w:t>Down Gradient of Cross Valley Dam</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_Toc460407770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15</w:t>
        </w:r>
        <w:r w:rsidR="00CB3B29" w:rsidRPr="00CB3B29">
          <w:rPr>
            <w:rFonts w:cs="Arial"/>
            <w:webHidden/>
            <w:color w:val="auto"/>
          </w:rPr>
          <w:fldChar w:fldCharType="end"/>
        </w:r>
      </w:hyperlink>
    </w:p>
    <w:p w:rsidR="00CB3B29" w:rsidRPr="00CB3B29" w:rsidRDefault="00807DFD">
      <w:pPr>
        <w:pStyle w:val="TOC3"/>
        <w:rPr>
          <w:rFonts w:eastAsiaTheme="minorEastAsia" w:cs="Arial"/>
          <w:color w:val="auto"/>
          <w:sz w:val="22"/>
          <w:szCs w:val="22"/>
          <w:lang w:eastAsia="en-CA"/>
        </w:rPr>
      </w:pPr>
      <w:hyperlink w:anchor="_Toc460407771" w:history="1">
        <w:r w:rsidR="00CB3B29" w:rsidRPr="00CB3B29">
          <w:rPr>
            <w:rStyle w:val="Hyperlink"/>
            <w:rFonts w:cs="Arial"/>
            <w:color w:val="auto"/>
          </w:rPr>
          <w:t>3.2.3</w:t>
        </w:r>
        <w:r w:rsidR="00CB3B29" w:rsidRPr="00CB3B29">
          <w:rPr>
            <w:rFonts w:eastAsiaTheme="minorEastAsia" w:cs="Arial"/>
            <w:color w:val="auto"/>
            <w:sz w:val="22"/>
            <w:szCs w:val="22"/>
            <w:lang w:eastAsia="en-CA"/>
          </w:rPr>
          <w:tab/>
        </w:r>
        <w:r w:rsidR="00CB3B29" w:rsidRPr="00CB3B29">
          <w:rPr>
            <w:rStyle w:val="Hyperlink"/>
            <w:rFonts w:cs="Arial"/>
            <w:color w:val="auto"/>
          </w:rPr>
          <w:t>ETA / Mill Area</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_Toc460407771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16</w:t>
        </w:r>
        <w:r w:rsidR="00CB3B29" w:rsidRPr="00CB3B29">
          <w:rPr>
            <w:rFonts w:cs="Arial"/>
            <w:webHidden/>
            <w:color w:val="auto"/>
          </w:rPr>
          <w:fldChar w:fldCharType="end"/>
        </w:r>
      </w:hyperlink>
    </w:p>
    <w:p w:rsidR="00CB3B29" w:rsidRPr="00CB3B29" w:rsidRDefault="00807DFD">
      <w:pPr>
        <w:pStyle w:val="TOC3"/>
        <w:rPr>
          <w:rFonts w:eastAsiaTheme="minorEastAsia" w:cs="Arial"/>
          <w:color w:val="auto"/>
          <w:sz w:val="22"/>
          <w:szCs w:val="22"/>
          <w:lang w:eastAsia="en-CA"/>
        </w:rPr>
      </w:pPr>
      <w:hyperlink w:anchor="_Toc460407772" w:history="1">
        <w:r w:rsidR="00CB3B29" w:rsidRPr="00CB3B29">
          <w:rPr>
            <w:rStyle w:val="Hyperlink"/>
            <w:rFonts w:cs="Arial"/>
            <w:color w:val="auto"/>
          </w:rPr>
          <w:t>3.2.4</w:t>
        </w:r>
        <w:r w:rsidR="00CB3B29" w:rsidRPr="00CB3B29">
          <w:rPr>
            <w:rFonts w:eastAsiaTheme="minorEastAsia" w:cs="Arial"/>
            <w:color w:val="auto"/>
            <w:sz w:val="22"/>
            <w:szCs w:val="22"/>
            <w:lang w:eastAsia="en-CA"/>
          </w:rPr>
          <w:tab/>
        </w:r>
        <w:r w:rsidR="00CB3B29" w:rsidRPr="00CB3B29">
          <w:rPr>
            <w:rStyle w:val="Hyperlink"/>
            <w:rFonts w:cs="Arial"/>
            <w:color w:val="auto"/>
          </w:rPr>
          <w:t>Intermediate Dam</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_Toc460407772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16</w:t>
        </w:r>
        <w:r w:rsidR="00CB3B29" w:rsidRPr="00CB3B29">
          <w:rPr>
            <w:rFonts w:cs="Arial"/>
            <w:webHidden/>
            <w:color w:val="auto"/>
          </w:rPr>
          <w:fldChar w:fldCharType="end"/>
        </w:r>
      </w:hyperlink>
    </w:p>
    <w:p w:rsidR="00CB3B29" w:rsidRPr="00CB3B29" w:rsidRDefault="00807DFD">
      <w:pPr>
        <w:pStyle w:val="TOC3"/>
        <w:rPr>
          <w:rFonts w:eastAsiaTheme="minorEastAsia" w:cs="Arial"/>
          <w:color w:val="auto"/>
          <w:sz w:val="22"/>
          <w:szCs w:val="22"/>
          <w:lang w:eastAsia="en-CA"/>
        </w:rPr>
      </w:pPr>
      <w:hyperlink w:anchor="_Toc460407773" w:history="1">
        <w:r w:rsidR="00CB3B29" w:rsidRPr="00CB3B29">
          <w:rPr>
            <w:rStyle w:val="Hyperlink"/>
            <w:rFonts w:cs="Arial"/>
            <w:color w:val="auto"/>
          </w:rPr>
          <w:t>3.2.5</w:t>
        </w:r>
        <w:r w:rsidR="00CB3B29" w:rsidRPr="00CB3B29">
          <w:rPr>
            <w:rFonts w:eastAsiaTheme="minorEastAsia" w:cs="Arial"/>
            <w:color w:val="auto"/>
            <w:sz w:val="22"/>
            <w:szCs w:val="22"/>
            <w:lang w:eastAsia="en-CA"/>
          </w:rPr>
          <w:tab/>
        </w:r>
        <w:r w:rsidR="00CB3B29" w:rsidRPr="00CB3B29">
          <w:rPr>
            <w:rStyle w:val="Hyperlink"/>
            <w:rFonts w:cs="Arial"/>
            <w:color w:val="auto"/>
          </w:rPr>
          <w:t>Northeast Waste Rock Dump</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_Toc460407773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16</w:t>
        </w:r>
        <w:r w:rsidR="00CB3B29" w:rsidRPr="00CB3B29">
          <w:rPr>
            <w:rFonts w:cs="Arial"/>
            <w:webHidden/>
            <w:color w:val="auto"/>
          </w:rPr>
          <w:fldChar w:fldCharType="end"/>
        </w:r>
      </w:hyperlink>
    </w:p>
    <w:p w:rsidR="00CB3B29" w:rsidRPr="00CB3B29" w:rsidRDefault="00807DFD">
      <w:pPr>
        <w:pStyle w:val="TOC3"/>
        <w:rPr>
          <w:rFonts w:eastAsiaTheme="minorEastAsia" w:cs="Arial"/>
          <w:color w:val="auto"/>
          <w:sz w:val="22"/>
          <w:szCs w:val="22"/>
          <w:lang w:eastAsia="en-CA"/>
        </w:rPr>
      </w:pPr>
      <w:hyperlink w:anchor="_Toc460407774" w:history="1">
        <w:r w:rsidR="00CB3B29" w:rsidRPr="00CB3B29">
          <w:rPr>
            <w:rStyle w:val="Hyperlink"/>
            <w:rFonts w:cs="Arial"/>
            <w:color w:val="auto"/>
          </w:rPr>
          <w:t>3.2.6</w:t>
        </w:r>
        <w:r w:rsidR="00CB3B29" w:rsidRPr="00CB3B29">
          <w:rPr>
            <w:rFonts w:eastAsiaTheme="minorEastAsia" w:cs="Arial"/>
            <w:color w:val="auto"/>
            <w:sz w:val="22"/>
            <w:szCs w:val="22"/>
            <w:lang w:eastAsia="en-CA"/>
          </w:rPr>
          <w:tab/>
        </w:r>
        <w:r w:rsidR="00CB3B29" w:rsidRPr="00CB3B29">
          <w:rPr>
            <w:rStyle w:val="Hyperlink"/>
            <w:rFonts w:cs="Arial"/>
            <w:color w:val="auto"/>
          </w:rPr>
          <w:t>S-Wells Area</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_Toc460407774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16</w:t>
        </w:r>
        <w:r w:rsidR="00CB3B29" w:rsidRPr="00CB3B29">
          <w:rPr>
            <w:rFonts w:cs="Arial"/>
            <w:webHidden/>
            <w:color w:val="auto"/>
          </w:rPr>
          <w:fldChar w:fldCharType="end"/>
        </w:r>
      </w:hyperlink>
    </w:p>
    <w:p w:rsidR="00CB3B29" w:rsidRPr="00CB3B29" w:rsidRDefault="00807DFD">
      <w:pPr>
        <w:pStyle w:val="TOC3"/>
        <w:rPr>
          <w:rFonts w:eastAsiaTheme="minorEastAsia" w:cs="Arial"/>
          <w:color w:val="auto"/>
          <w:sz w:val="22"/>
          <w:szCs w:val="22"/>
          <w:lang w:eastAsia="en-CA"/>
        </w:rPr>
      </w:pPr>
      <w:hyperlink w:anchor="_Toc460407775" w:history="1">
        <w:r w:rsidR="00CB3B29" w:rsidRPr="00CB3B29">
          <w:rPr>
            <w:rStyle w:val="Hyperlink"/>
            <w:rFonts w:cs="Arial"/>
            <w:color w:val="auto"/>
          </w:rPr>
          <w:t>3.2.7</w:t>
        </w:r>
        <w:r w:rsidR="00CB3B29" w:rsidRPr="00CB3B29">
          <w:rPr>
            <w:rFonts w:eastAsiaTheme="minorEastAsia" w:cs="Arial"/>
            <w:color w:val="auto"/>
            <w:sz w:val="22"/>
            <w:szCs w:val="22"/>
            <w:lang w:eastAsia="en-CA"/>
          </w:rPr>
          <w:tab/>
        </w:r>
        <w:r w:rsidR="00CB3B29" w:rsidRPr="00CB3B29">
          <w:rPr>
            <w:rStyle w:val="Hyperlink"/>
            <w:rFonts w:cs="Arial"/>
            <w:color w:val="auto"/>
          </w:rPr>
          <w:t>Groundwater Vangorda/Grum</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_Toc460407775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17</w:t>
        </w:r>
        <w:r w:rsidR="00CB3B29" w:rsidRPr="00CB3B29">
          <w:rPr>
            <w:rFonts w:cs="Arial"/>
            <w:webHidden/>
            <w:color w:val="auto"/>
          </w:rPr>
          <w:fldChar w:fldCharType="end"/>
        </w:r>
      </w:hyperlink>
    </w:p>
    <w:p w:rsidR="00CB3B29" w:rsidRPr="00CB3B29" w:rsidRDefault="00807DFD">
      <w:pPr>
        <w:pStyle w:val="TOC2"/>
        <w:rPr>
          <w:rFonts w:eastAsiaTheme="minorEastAsia" w:cs="Arial"/>
          <w:smallCaps w:val="0"/>
          <w:color w:val="auto"/>
          <w:sz w:val="22"/>
          <w:szCs w:val="22"/>
          <w:lang w:eastAsia="en-CA"/>
        </w:rPr>
      </w:pPr>
      <w:hyperlink w:anchor="_Toc460407776" w:history="1">
        <w:r w:rsidR="00CB3B29" w:rsidRPr="00CB3B29">
          <w:rPr>
            <w:rStyle w:val="Hyperlink"/>
            <w:rFonts w:cs="Arial"/>
            <w:color w:val="auto"/>
          </w:rPr>
          <w:t>3.3</w:t>
        </w:r>
        <w:r w:rsidR="00CB3B29" w:rsidRPr="00CB3B29">
          <w:rPr>
            <w:rFonts w:eastAsiaTheme="minorEastAsia" w:cs="Arial"/>
            <w:smallCaps w:val="0"/>
            <w:color w:val="auto"/>
            <w:sz w:val="22"/>
            <w:szCs w:val="22"/>
            <w:lang w:eastAsia="en-CA"/>
          </w:rPr>
          <w:tab/>
        </w:r>
        <w:r w:rsidR="00CB3B29" w:rsidRPr="00CB3B29">
          <w:rPr>
            <w:rStyle w:val="Hyperlink"/>
            <w:rFonts w:cs="Arial"/>
            <w:color w:val="auto"/>
          </w:rPr>
          <w:t>Quality Assurance and Quality Control Results</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_Toc460407776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17</w:t>
        </w:r>
        <w:r w:rsidR="00CB3B29" w:rsidRPr="00CB3B29">
          <w:rPr>
            <w:rFonts w:cs="Arial"/>
            <w:webHidden/>
            <w:color w:val="auto"/>
          </w:rPr>
          <w:fldChar w:fldCharType="end"/>
        </w:r>
      </w:hyperlink>
    </w:p>
    <w:p w:rsidR="00CB3B29" w:rsidRPr="00CB3B29" w:rsidRDefault="00807DFD">
      <w:pPr>
        <w:pStyle w:val="TOC3"/>
        <w:rPr>
          <w:rFonts w:eastAsiaTheme="minorEastAsia" w:cs="Arial"/>
          <w:color w:val="auto"/>
          <w:sz w:val="22"/>
          <w:szCs w:val="22"/>
          <w:lang w:eastAsia="en-CA"/>
        </w:rPr>
      </w:pPr>
      <w:hyperlink w:anchor="_Toc460407777" w:history="1">
        <w:r w:rsidR="00CB3B29" w:rsidRPr="00CB3B29">
          <w:rPr>
            <w:rStyle w:val="Hyperlink"/>
            <w:rFonts w:cs="Arial"/>
            <w:color w:val="auto"/>
          </w:rPr>
          <w:t>3.3.1</w:t>
        </w:r>
        <w:r w:rsidR="00CB3B29" w:rsidRPr="00CB3B29">
          <w:rPr>
            <w:rFonts w:eastAsiaTheme="minorEastAsia" w:cs="Arial"/>
            <w:color w:val="auto"/>
            <w:sz w:val="22"/>
            <w:szCs w:val="22"/>
            <w:lang w:eastAsia="en-CA"/>
          </w:rPr>
          <w:tab/>
        </w:r>
        <w:r w:rsidR="00CB3B29" w:rsidRPr="00CB3B29">
          <w:rPr>
            <w:rStyle w:val="Hyperlink"/>
            <w:rFonts w:cs="Arial"/>
            <w:color w:val="auto"/>
          </w:rPr>
          <w:t>Field and Travel Blanks</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_Toc460407777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17</w:t>
        </w:r>
        <w:r w:rsidR="00CB3B29" w:rsidRPr="00CB3B29">
          <w:rPr>
            <w:rFonts w:cs="Arial"/>
            <w:webHidden/>
            <w:color w:val="auto"/>
          </w:rPr>
          <w:fldChar w:fldCharType="end"/>
        </w:r>
      </w:hyperlink>
    </w:p>
    <w:p w:rsidR="00CB3B29" w:rsidRPr="00CB3B29" w:rsidRDefault="00807DFD">
      <w:pPr>
        <w:pStyle w:val="TOC3"/>
        <w:rPr>
          <w:rFonts w:eastAsiaTheme="minorEastAsia" w:cs="Arial"/>
          <w:color w:val="auto"/>
          <w:sz w:val="22"/>
          <w:szCs w:val="22"/>
          <w:lang w:eastAsia="en-CA"/>
        </w:rPr>
      </w:pPr>
      <w:hyperlink w:anchor="_Toc460407778" w:history="1">
        <w:r w:rsidR="00CB3B29" w:rsidRPr="00CB3B29">
          <w:rPr>
            <w:rStyle w:val="Hyperlink"/>
            <w:rFonts w:cs="Arial"/>
            <w:color w:val="auto"/>
          </w:rPr>
          <w:t>3.3.2</w:t>
        </w:r>
        <w:r w:rsidR="00CB3B29" w:rsidRPr="00CB3B29">
          <w:rPr>
            <w:rFonts w:eastAsiaTheme="minorEastAsia" w:cs="Arial"/>
            <w:color w:val="auto"/>
            <w:sz w:val="22"/>
            <w:szCs w:val="22"/>
            <w:lang w:eastAsia="en-CA"/>
          </w:rPr>
          <w:tab/>
        </w:r>
        <w:r w:rsidR="00CB3B29" w:rsidRPr="00CB3B29">
          <w:rPr>
            <w:rStyle w:val="Hyperlink"/>
            <w:rFonts w:cs="Arial"/>
            <w:color w:val="auto"/>
          </w:rPr>
          <w:t>Field Duplicates</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_Toc460407778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18</w:t>
        </w:r>
        <w:r w:rsidR="00CB3B29" w:rsidRPr="00CB3B29">
          <w:rPr>
            <w:rFonts w:cs="Arial"/>
            <w:webHidden/>
            <w:color w:val="auto"/>
          </w:rPr>
          <w:fldChar w:fldCharType="end"/>
        </w:r>
      </w:hyperlink>
    </w:p>
    <w:p w:rsidR="00CB3B29" w:rsidRPr="00CB3B29" w:rsidRDefault="00807DFD">
      <w:pPr>
        <w:pStyle w:val="TOC3"/>
        <w:rPr>
          <w:rFonts w:eastAsiaTheme="minorEastAsia" w:cs="Arial"/>
          <w:color w:val="auto"/>
          <w:sz w:val="22"/>
          <w:szCs w:val="22"/>
          <w:lang w:eastAsia="en-CA"/>
        </w:rPr>
      </w:pPr>
      <w:hyperlink w:anchor="_Toc460407779" w:history="1">
        <w:r w:rsidR="00CB3B29" w:rsidRPr="00CB3B29">
          <w:rPr>
            <w:rStyle w:val="Hyperlink"/>
            <w:rFonts w:cs="Arial"/>
            <w:color w:val="auto"/>
          </w:rPr>
          <w:t>3.3.3</w:t>
        </w:r>
        <w:r w:rsidR="00CB3B29" w:rsidRPr="00CB3B29">
          <w:rPr>
            <w:rFonts w:eastAsiaTheme="minorEastAsia" w:cs="Arial"/>
            <w:color w:val="auto"/>
            <w:sz w:val="22"/>
            <w:szCs w:val="22"/>
            <w:lang w:eastAsia="en-CA"/>
          </w:rPr>
          <w:tab/>
        </w:r>
        <w:r w:rsidR="00CB3B29" w:rsidRPr="00CB3B29">
          <w:rPr>
            <w:rStyle w:val="Hyperlink"/>
            <w:rFonts w:cs="Arial"/>
            <w:color w:val="auto"/>
          </w:rPr>
          <w:t>Quality Assurance and Quality Control Summary</w:t>
        </w:r>
        <w:r w:rsidR="00CB3B29" w:rsidRPr="00CB3B29">
          <w:rPr>
            <w:rFonts w:cs="Arial"/>
            <w:webHidden/>
            <w:color w:val="auto"/>
          </w:rPr>
          <w:tab/>
        </w:r>
        <w:r w:rsidR="00CB3B29" w:rsidRPr="00CB3B29">
          <w:rPr>
            <w:rFonts w:cs="Arial"/>
            <w:webHidden/>
            <w:color w:val="auto"/>
          </w:rPr>
          <w:fldChar w:fldCharType="begin"/>
        </w:r>
        <w:r w:rsidR="00CB3B29" w:rsidRPr="00CB3B29">
          <w:rPr>
            <w:rFonts w:cs="Arial"/>
            <w:webHidden/>
            <w:color w:val="auto"/>
          </w:rPr>
          <w:instrText xml:space="preserve"> PAGEREF _Toc460407779 \h </w:instrText>
        </w:r>
        <w:r w:rsidR="00CB3B29" w:rsidRPr="00CB3B29">
          <w:rPr>
            <w:rFonts w:cs="Arial"/>
            <w:webHidden/>
            <w:color w:val="auto"/>
          </w:rPr>
        </w:r>
        <w:r w:rsidR="00CB3B29" w:rsidRPr="00CB3B29">
          <w:rPr>
            <w:rFonts w:cs="Arial"/>
            <w:webHidden/>
            <w:color w:val="auto"/>
          </w:rPr>
          <w:fldChar w:fldCharType="separate"/>
        </w:r>
        <w:r w:rsidR="0088692D">
          <w:rPr>
            <w:rFonts w:cs="Arial"/>
            <w:webHidden/>
            <w:color w:val="auto"/>
          </w:rPr>
          <w:t>18</w:t>
        </w:r>
        <w:r w:rsidR="00CB3B29" w:rsidRPr="00CB3B29">
          <w:rPr>
            <w:rFonts w:cs="Arial"/>
            <w:webHidden/>
            <w:color w:val="auto"/>
          </w:rPr>
          <w:fldChar w:fldCharType="end"/>
        </w:r>
      </w:hyperlink>
    </w:p>
    <w:p w:rsidR="00CB3B29" w:rsidRPr="00CB3B29" w:rsidRDefault="00807DFD">
      <w:pPr>
        <w:pStyle w:val="TOC1"/>
        <w:rPr>
          <w:rFonts w:ascii="Arial" w:eastAsiaTheme="minorEastAsia" w:hAnsi="Arial" w:cs="Arial"/>
          <w:b w:val="0"/>
          <w:caps w:val="0"/>
          <w:color w:val="auto"/>
          <w:sz w:val="22"/>
          <w:szCs w:val="22"/>
          <w:lang w:eastAsia="en-CA"/>
        </w:rPr>
      </w:pPr>
      <w:hyperlink w:anchor="_Toc460407780" w:history="1">
        <w:r w:rsidR="00CB3B29" w:rsidRPr="00CB3B29">
          <w:rPr>
            <w:rStyle w:val="Hyperlink"/>
            <w:rFonts w:ascii="Arial" w:hAnsi="Arial" w:cs="Arial"/>
            <w:color w:val="auto"/>
          </w:rPr>
          <w:t>4.0</w:t>
        </w:r>
        <w:r w:rsidR="00CB3B29" w:rsidRPr="00CB3B29">
          <w:rPr>
            <w:rFonts w:ascii="Arial" w:eastAsiaTheme="minorEastAsia" w:hAnsi="Arial" w:cs="Arial"/>
            <w:b w:val="0"/>
            <w:caps w:val="0"/>
            <w:color w:val="auto"/>
            <w:sz w:val="22"/>
            <w:szCs w:val="22"/>
            <w:lang w:eastAsia="en-CA"/>
          </w:rPr>
          <w:tab/>
        </w:r>
        <w:r w:rsidR="00CB3B29" w:rsidRPr="00CB3B29">
          <w:rPr>
            <w:rStyle w:val="Hyperlink"/>
            <w:rFonts w:ascii="Arial" w:hAnsi="Arial" w:cs="Arial"/>
            <w:color w:val="auto"/>
          </w:rPr>
          <w:t>Recommendations</w:t>
        </w:r>
        <w:r w:rsidR="00CB3B29" w:rsidRPr="00CB3B29">
          <w:rPr>
            <w:rFonts w:ascii="Arial" w:hAnsi="Arial" w:cs="Arial"/>
            <w:webHidden/>
            <w:color w:val="auto"/>
          </w:rPr>
          <w:tab/>
        </w:r>
        <w:r w:rsidR="00CB3B29" w:rsidRPr="00CB3B29">
          <w:rPr>
            <w:rFonts w:ascii="Arial" w:hAnsi="Arial" w:cs="Arial"/>
            <w:webHidden/>
            <w:color w:val="auto"/>
          </w:rPr>
          <w:fldChar w:fldCharType="begin"/>
        </w:r>
        <w:r w:rsidR="00CB3B29" w:rsidRPr="00CB3B29">
          <w:rPr>
            <w:rFonts w:ascii="Arial" w:hAnsi="Arial" w:cs="Arial"/>
            <w:webHidden/>
            <w:color w:val="auto"/>
          </w:rPr>
          <w:instrText xml:space="preserve"> PAGEREF _Toc460407780 \h </w:instrText>
        </w:r>
        <w:r w:rsidR="00CB3B29" w:rsidRPr="00CB3B29">
          <w:rPr>
            <w:rFonts w:ascii="Arial" w:hAnsi="Arial" w:cs="Arial"/>
            <w:webHidden/>
            <w:color w:val="auto"/>
          </w:rPr>
        </w:r>
        <w:r w:rsidR="00CB3B29" w:rsidRPr="00CB3B29">
          <w:rPr>
            <w:rFonts w:ascii="Arial" w:hAnsi="Arial" w:cs="Arial"/>
            <w:webHidden/>
            <w:color w:val="auto"/>
          </w:rPr>
          <w:fldChar w:fldCharType="separate"/>
        </w:r>
        <w:r w:rsidR="0088692D">
          <w:rPr>
            <w:rFonts w:ascii="Arial" w:hAnsi="Arial" w:cs="Arial"/>
            <w:webHidden/>
            <w:color w:val="auto"/>
          </w:rPr>
          <w:t>19</w:t>
        </w:r>
        <w:r w:rsidR="00CB3B29" w:rsidRPr="00CB3B29">
          <w:rPr>
            <w:rFonts w:ascii="Arial" w:hAnsi="Arial" w:cs="Arial"/>
            <w:webHidden/>
            <w:color w:val="auto"/>
          </w:rPr>
          <w:fldChar w:fldCharType="end"/>
        </w:r>
      </w:hyperlink>
    </w:p>
    <w:p w:rsidR="00CB3B29" w:rsidRPr="00CB3B29" w:rsidRDefault="00807DFD">
      <w:pPr>
        <w:pStyle w:val="TOC1"/>
        <w:rPr>
          <w:rFonts w:ascii="Arial" w:eastAsiaTheme="minorEastAsia" w:hAnsi="Arial" w:cs="Arial"/>
          <w:b w:val="0"/>
          <w:caps w:val="0"/>
          <w:color w:val="auto"/>
          <w:sz w:val="22"/>
          <w:szCs w:val="22"/>
          <w:lang w:eastAsia="en-CA"/>
        </w:rPr>
      </w:pPr>
      <w:hyperlink w:anchor="_Toc460407781" w:history="1">
        <w:r w:rsidR="00CB3B29" w:rsidRPr="00CB3B29">
          <w:rPr>
            <w:rStyle w:val="Hyperlink"/>
            <w:rFonts w:ascii="Arial" w:hAnsi="Arial" w:cs="Arial"/>
            <w:color w:val="auto"/>
          </w:rPr>
          <w:t>5.0</w:t>
        </w:r>
        <w:r w:rsidR="00CB3B29" w:rsidRPr="00CB3B29">
          <w:rPr>
            <w:rFonts w:ascii="Arial" w:eastAsiaTheme="minorEastAsia" w:hAnsi="Arial" w:cs="Arial"/>
            <w:b w:val="0"/>
            <w:caps w:val="0"/>
            <w:color w:val="auto"/>
            <w:sz w:val="22"/>
            <w:szCs w:val="22"/>
            <w:lang w:eastAsia="en-CA"/>
          </w:rPr>
          <w:tab/>
        </w:r>
        <w:r w:rsidR="00CB3B29" w:rsidRPr="00CB3B29">
          <w:rPr>
            <w:rStyle w:val="Hyperlink"/>
            <w:rFonts w:ascii="Arial" w:hAnsi="Arial" w:cs="Arial"/>
            <w:color w:val="auto"/>
          </w:rPr>
          <w:t>Closure</w:t>
        </w:r>
        <w:r w:rsidR="00CB3B29" w:rsidRPr="00CB3B29">
          <w:rPr>
            <w:rFonts w:ascii="Arial" w:hAnsi="Arial" w:cs="Arial"/>
            <w:webHidden/>
            <w:color w:val="auto"/>
          </w:rPr>
          <w:tab/>
        </w:r>
        <w:r w:rsidR="00CB3B29" w:rsidRPr="00CB3B29">
          <w:rPr>
            <w:rFonts w:ascii="Arial" w:hAnsi="Arial" w:cs="Arial"/>
            <w:webHidden/>
            <w:color w:val="auto"/>
          </w:rPr>
          <w:fldChar w:fldCharType="begin"/>
        </w:r>
        <w:r w:rsidR="00CB3B29" w:rsidRPr="00CB3B29">
          <w:rPr>
            <w:rFonts w:ascii="Arial" w:hAnsi="Arial" w:cs="Arial"/>
            <w:webHidden/>
            <w:color w:val="auto"/>
          </w:rPr>
          <w:instrText xml:space="preserve"> PAGEREF _Toc460407781 \h </w:instrText>
        </w:r>
        <w:r w:rsidR="00CB3B29" w:rsidRPr="00CB3B29">
          <w:rPr>
            <w:rFonts w:ascii="Arial" w:hAnsi="Arial" w:cs="Arial"/>
            <w:webHidden/>
            <w:color w:val="auto"/>
          </w:rPr>
        </w:r>
        <w:r w:rsidR="00CB3B29" w:rsidRPr="00CB3B29">
          <w:rPr>
            <w:rFonts w:ascii="Arial" w:hAnsi="Arial" w:cs="Arial"/>
            <w:webHidden/>
            <w:color w:val="auto"/>
          </w:rPr>
          <w:fldChar w:fldCharType="separate"/>
        </w:r>
        <w:r w:rsidR="0088692D">
          <w:rPr>
            <w:rFonts w:ascii="Arial" w:hAnsi="Arial" w:cs="Arial"/>
            <w:webHidden/>
            <w:color w:val="auto"/>
          </w:rPr>
          <w:t>20</w:t>
        </w:r>
        <w:r w:rsidR="00CB3B29" w:rsidRPr="00CB3B29">
          <w:rPr>
            <w:rFonts w:ascii="Arial" w:hAnsi="Arial" w:cs="Arial"/>
            <w:webHidden/>
            <w:color w:val="auto"/>
          </w:rPr>
          <w:fldChar w:fldCharType="end"/>
        </w:r>
      </w:hyperlink>
    </w:p>
    <w:p w:rsidR="00CB3B29" w:rsidRPr="00CB3B29" w:rsidRDefault="00807DFD">
      <w:pPr>
        <w:pStyle w:val="TOC1"/>
        <w:rPr>
          <w:rFonts w:ascii="Arial" w:eastAsiaTheme="minorEastAsia" w:hAnsi="Arial" w:cs="Arial"/>
          <w:b w:val="0"/>
          <w:caps w:val="0"/>
          <w:color w:val="auto"/>
          <w:sz w:val="22"/>
          <w:szCs w:val="22"/>
          <w:lang w:eastAsia="en-CA"/>
        </w:rPr>
      </w:pPr>
      <w:hyperlink w:anchor="_Toc460407782" w:history="1">
        <w:r w:rsidR="00CB3B29" w:rsidRPr="00CB3B29">
          <w:rPr>
            <w:rStyle w:val="Hyperlink"/>
            <w:rFonts w:ascii="Arial" w:hAnsi="Arial" w:cs="Arial"/>
            <w:color w:val="auto"/>
          </w:rPr>
          <w:t>6.0</w:t>
        </w:r>
        <w:r w:rsidR="00CB3B29" w:rsidRPr="00CB3B29">
          <w:rPr>
            <w:rFonts w:ascii="Arial" w:eastAsiaTheme="minorEastAsia" w:hAnsi="Arial" w:cs="Arial"/>
            <w:b w:val="0"/>
            <w:caps w:val="0"/>
            <w:color w:val="auto"/>
            <w:sz w:val="22"/>
            <w:szCs w:val="22"/>
            <w:lang w:eastAsia="en-CA"/>
          </w:rPr>
          <w:tab/>
        </w:r>
        <w:r w:rsidR="00CB3B29" w:rsidRPr="00CB3B29">
          <w:rPr>
            <w:rStyle w:val="Hyperlink"/>
            <w:rFonts w:ascii="Arial" w:hAnsi="Arial" w:cs="Arial"/>
            <w:color w:val="auto"/>
          </w:rPr>
          <w:t>References</w:t>
        </w:r>
        <w:r w:rsidR="00CB3B29" w:rsidRPr="00CB3B29">
          <w:rPr>
            <w:rFonts w:ascii="Arial" w:hAnsi="Arial" w:cs="Arial"/>
            <w:webHidden/>
            <w:color w:val="auto"/>
          </w:rPr>
          <w:tab/>
        </w:r>
        <w:r w:rsidR="00CB3B29" w:rsidRPr="00CB3B29">
          <w:rPr>
            <w:rFonts w:ascii="Arial" w:hAnsi="Arial" w:cs="Arial"/>
            <w:webHidden/>
            <w:color w:val="auto"/>
          </w:rPr>
          <w:fldChar w:fldCharType="begin"/>
        </w:r>
        <w:r w:rsidR="00CB3B29" w:rsidRPr="00CB3B29">
          <w:rPr>
            <w:rFonts w:ascii="Arial" w:hAnsi="Arial" w:cs="Arial"/>
            <w:webHidden/>
            <w:color w:val="auto"/>
          </w:rPr>
          <w:instrText xml:space="preserve"> PAGEREF _Toc460407782 \h </w:instrText>
        </w:r>
        <w:r w:rsidR="00CB3B29" w:rsidRPr="00CB3B29">
          <w:rPr>
            <w:rFonts w:ascii="Arial" w:hAnsi="Arial" w:cs="Arial"/>
            <w:webHidden/>
            <w:color w:val="auto"/>
          </w:rPr>
        </w:r>
        <w:r w:rsidR="00CB3B29" w:rsidRPr="00CB3B29">
          <w:rPr>
            <w:rFonts w:ascii="Arial" w:hAnsi="Arial" w:cs="Arial"/>
            <w:webHidden/>
            <w:color w:val="auto"/>
          </w:rPr>
          <w:fldChar w:fldCharType="separate"/>
        </w:r>
        <w:r w:rsidR="0088692D">
          <w:rPr>
            <w:rFonts w:ascii="Arial" w:hAnsi="Arial" w:cs="Arial"/>
            <w:webHidden/>
            <w:color w:val="auto"/>
          </w:rPr>
          <w:t>21</w:t>
        </w:r>
        <w:r w:rsidR="00CB3B29" w:rsidRPr="00CB3B29">
          <w:rPr>
            <w:rFonts w:ascii="Arial" w:hAnsi="Arial" w:cs="Arial"/>
            <w:webHidden/>
            <w:color w:val="auto"/>
          </w:rPr>
          <w:fldChar w:fldCharType="end"/>
        </w:r>
      </w:hyperlink>
    </w:p>
    <w:p w:rsidR="001F6190" w:rsidRPr="009F6E0E" w:rsidRDefault="00F25EBB" w:rsidP="001F6190">
      <w:pPr>
        <w:pStyle w:val="Header"/>
        <w:spacing w:before="240" w:after="240"/>
        <w:rPr>
          <w:rFonts w:cs="Arial"/>
          <w:b/>
          <w:sz w:val="20"/>
          <w:szCs w:val="20"/>
        </w:rPr>
      </w:pPr>
      <w:r w:rsidRPr="00CB3B29">
        <w:rPr>
          <w:rFonts w:cs="Arial"/>
          <w:b/>
          <w:caps/>
          <w:noProof/>
          <w:sz w:val="20"/>
          <w:szCs w:val="20"/>
          <w:lang w:val="en-CA"/>
        </w:rPr>
        <w:lastRenderedPageBreak/>
        <w:fldChar w:fldCharType="end"/>
      </w:r>
      <w:r w:rsidR="001F6190" w:rsidRPr="009F6E0E">
        <w:rPr>
          <w:rFonts w:cs="Arial"/>
          <w:b/>
          <w:sz w:val="20"/>
          <w:szCs w:val="20"/>
        </w:rPr>
        <w:t>List of Tables</w:t>
      </w:r>
      <w:r w:rsidR="0028471A" w:rsidRPr="009F6E0E">
        <w:rPr>
          <w:rFonts w:cs="Arial"/>
          <w:b/>
          <w:sz w:val="20"/>
          <w:szCs w:val="20"/>
        </w:rPr>
        <w:t xml:space="preserve"> </w:t>
      </w:r>
      <w:r w:rsidR="0028471A" w:rsidRPr="009F6E0E">
        <w:rPr>
          <w:rFonts w:cs="Arial"/>
          <w:b/>
          <w:i/>
          <w:sz w:val="20"/>
          <w:szCs w:val="20"/>
        </w:rPr>
        <w:t>(within text)</w:t>
      </w:r>
    </w:p>
    <w:p w:rsidR="00CB3B29" w:rsidRDefault="001F6190">
      <w:pPr>
        <w:pStyle w:val="TableofFigures"/>
        <w:tabs>
          <w:tab w:val="right" w:leader="dot" w:pos="9350"/>
        </w:tabs>
        <w:rPr>
          <w:rFonts w:asciiTheme="minorHAnsi" w:eastAsiaTheme="minorEastAsia" w:hAnsiTheme="minorHAnsi" w:cstheme="minorBidi"/>
          <w:noProof/>
          <w:sz w:val="22"/>
          <w:szCs w:val="22"/>
          <w:lang w:eastAsia="en-CA"/>
        </w:rPr>
      </w:pPr>
      <w:r w:rsidRPr="009F6E0E">
        <w:rPr>
          <w:rFonts w:cs="Arial"/>
          <w:b/>
        </w:rPr>
        <w:fldChar w:fldCharType="begin"/>
      </w:r>
      <w:r w:rsidRPr="009F6E0E">
        <w:rPr>
          <w:rFonts w:cs="Arial"/>
          <w:b/>
        </w:rPr>
        <w:instrText xml:space="preserve"> TOC \h \z \t "Tables" \c </w:instrText>
      </w:r>
      <w:r w:rsidRPr="009F6E0E">
        <w:rPr>
          <w:rFonts w:cs="Arial"/>
          <w:b/>
        </w:rPr>
        <w:fldChar w:fldCharType="separate"/>
      </w:r>
      <w:hyperlink w:anchor="_Toc460407783" w:history="1">
        <w:r w:rsidR="00CB3B29" w:rsidRPr="0011513A">
          <w:rPr>
            <w:rStyle w:val="Hyperlink"/>
            <w:noProof/>
          </w:rPr>
          <w:t xml:space="preserve">Table 1-1 </w:t>
        </w:r>
        <w:r w:rsidR="00CB3B29">
          <w:rPr>
            <w:rFonts w:asciiTheme="minorHAnsi" w:eastAsiaTheme="minorEastAsia" w:hAnsiTheme="minorHAnsi" w:cstheme="minorBidi"/>
            <w:noProof/>
            <w:sz w:val="22"/>
            <w:szCs w:val="22"/>
            <w:lang w:eastAsia="en-CA"/>
          </w:rPr>
          <w:tab/>
        </w:r>
        <w:r w:rsidR="00CB3B29" w:rsidRPr="0011513A">
          <w:rPr>
            <w:rStyle w:val="Hyperlink"/>
            <w:noProof/>
          </w:rPr>
          <w:t>Summary of Groundwater Sample Sites Identified for June 2016 Program</w:t>
        </w:r>
        <w:r w:rsidR="00CB3B29">
          <w:rPr>
            <w:noProof/>
            <w:webHidden/>
          </w:rPr>
          <w:tab/>
        </w:r>
        <w:r w:rsidR="00CB3B29">
          <w:rPr>
            <w:noProof/>
            <w:webHidden/>
          </w:rPr>
          <w:fldChar w:fldCharType="begin"/>
        </w:r>
        <w:r w:rsidR="00CB3B29">
          <w:rPr>
            <w:noProof/>
            <w:webHidden/>
          </w:rPr>
          <w:instrText xml:space="preserve"> PAGEREF _Toc460407783 \h </w:instrText>
        </w:r>
        <w:r w:rsidR="00CB3B29">
          <w:rPr>
            <w:noProof/>
            <w:webHidden/>
          </w:rPr>
        </w:r>
        <w:r w:rsidR="00CB3B29">
          <w:rPr>
            <w:noProof/>
            <w:webHidden/>
          </w:rPr>
          <w:fldChar w:fldCharType="separate"/>
        </w:r>
        <w:r w:rsidR="0088692D">
          <w:rPr>
            <w:noProof/>
            <w:webHidden/>
          </w:rPr>
          <w:t>2</w:t>
        </w:r>
        <w:r w:rsidR="00CB3B29">
          <w:rPr>
            <w:noProof/>
            <w:webHidden/>
          </w:rPr>
          <w:fldChar w:fldCharType="end"/>
        </w:r>
      </w:hyperlink>
    </w:p>
    <w:p w:rsidR="00CB3B29" w:rsidRDefault="00807DFD">
      <w:pPr>
        <w:pStyle w:val="TableofFigures"/>
        <w:tabs>
          <w:tab w:val="right" w:leader="dot" w:pos="9350"/>
        </w:tabs>
        <w:rPr>
          <w:rFonts w:asciiTheme="minorHAnsi" w:eastAsiaTheme="minorEastAsia" w:hAnsiTheme="minorHAnsi" w:cstheme="minorBidi"/>
          <w:noProof/>
          <w:sz w:val="22"/>
          <w:szCs w:val="22"/>
          <w:lang w:eastAsia="en-CA"/>
        </w:rPr>
      </w:pPr>
      <w:hyperlink w:anchor="_Toc460407784" w:history="1">
        <w:r w:rsidR="00CB3B29" w:rsidRPr="0011513A">
          <w:rPr>
            <w:rStyle w:val="Hyperlink"/>
            <w:noProof/>
          </w:rPr>
          <w:t xml:space="preserve">Table 2-1 </w:t>
        </w:r>
        <w:r w:rsidR="00CB3B29">
          <w:rPr>
            <w:rFonts w:asciiTheme="minorHAnsi" w:eastAsiaTheme="minorEastAsia" w:hAnsiTheme="minorHAnsi" w:cstheme="minorBidi"/>
            <w:noProof/>
            <w:sz w:val="22"/>
            <w:szCs w:val="22"/>
            <w:lang w:eastAsia="en-CA"/>
          </w:rPr>
          <w:tab/>
        </w:r>
        <w:r w:rsidR="00CB3B29" w:rsidRPr="0011513A">
          <w:rPr>
            <w:rStyle w:val="Hyperlink"/>
            <w:noProof/>
          </w:rPr>
          <w:t>Groundwater Sampling – Field Parameter Purging Criteria</w:t>
        </w:r>
        <w:r w:rsidR="00CB3B29">
          <w:rPr>
            <w:noProof/>
            <w:webHidden/>
          </w:rPr>
          <w:tab/>
        </w:r>
        <w:r w:rsidR="00CB3B29">
          <w:rPr>
            <w:noProof/>
            <w:webHidden/>
          </w:rPr>
          <w:fldChar w:fldCharType="begin"/>
        </w:r>
        <w:r w:rsidR="00CB3B29">
          <w:rPr>
            <w:noProof/>
            <w:webHidden/>
          </w:rPr>
          <w:instrText xml:space="preserve"> PAGEREF _Toc460407784 \h </w:instrText>
        </w:r>
        <w:r w:rsidR="00CB3B29">
          <w:rPr>
            <w:noProof/>
            <w:webHidden/>
          </w:rPr>
        </w:r>
        <w:r w:rsidR="00CB3B29">
          <w:rPr>
            <w:noProof/>
            <w:webHidden/>
          </w:rPr>
          <w:fldChar w:fldCharType="separate"/>
        </w:r>
        <w:r w:rsidR="0088692D">
          <w:rPr>
            <w:noProof/>
            <w:webHidden/>
          </w:rPr>
          <w:t>9</w:t>
        </w:r>
        <w:r w:rsidR="00CB3B29">
          <w:rPr>
            <w:noProof/>
            <w:webHidden/>
          </w:rPr>
          <w:fldChar w:fldCharType="end"/>
        </w:r>
      </w:hyperlink>
    </w:p>
    <w:p w:rsidR="00CB3B29" w:rsidRDefault="00807DFD">
      <w:pPr>
        <w:pStyle w:val="TableofFigures"/>
        <w:tabs>
          <w:tab w:val="right" w:leader="dot" w:pos="9350"/>
        </w:tabs>
        <w:rPr>
          <w:rFonts w:asciiTheme="minorHAnsi" w:eastAsiaTheme="minorEastAsia" w:hAnsiTheme="minorHAnsi" w:cstheme="minorBidi"/>
          <w:noProof/>
          <w:sz w:val="22"/>
          <w:szCs w:val="22"/>
          <w:lang w:eastAsia="en-CA"/>
        </w:rPr>
      </w:pPr>
      <w:hyperlink w:anchor="_Toc460407785" w:history="1">
        <w:r w:rsidR="00CB3B29" w:rsidRPr="0011513A">
          <w:rPr>
            <w:rStyle w:val="Hyperlink"/>
            <w:noProof/>
          </w:rPr>
          <w:t xml:space="preserve">Table 2-2 </w:t>
        </w:r>
        <w:r w:rsidR="00CB3B29">
          <w:rPr>
            <w:rFonts w:asciiTheme="minorHAnsi" w:eastAsiaTheme="minorEastAsia" w:hAnsiTheme="minorHAnsi" w:cstheme="minorBidi"/>
            <w:noProof/>
            <w:sz w:val="22"/>
            <w:szCs w:val="22"/>
            <w:lang w:eastAsia="en-CA"/>
          </w:rPr>
          <w:tab/>
        </w:r>
        <w:r w:rsidR="00CB3B29" w:rsidRPr="0011513A">
          <w:rPr>
            <w:rStyle w:val="Hyperlink"/>
            <w:noProof/>
          </w:rPr>
          <w:t>Groundwater Sampling – Preservation and Intended Analysis</w:t>
        </w:r>
        <w:r w:rsidR="00CB3B29">
          <w:rPr>
            <w:noProof/>
            <w:webHidden/>
          </w:rPr>
          <w:tab/>
        </w:r>
        <w:r w:rsidR="00CB3B29">
          <w:rPr>
            <w:noProof/>
            <w:webHidden/>
          </w:rPr>
          <w:fldChar w:fldCharType="begin"/>
        </w:r>
        <w:r w:rsidR="00CB3B29">
          <w:rPr>
            <w:noProof/>
            <w:webHidden/>
          </w:rPr>
          <w:instrText xml:space="preserve"> PAGEREF _Toc460407785 \h </w:instrText>
        </w:r>
        <w:r w:rsidR="00CB3B29">
          <w:rPr>
            <w:noProof/>
            <w:webHidden/>
          </w:rPr>
        </w:r>
        <w:r w:rsidR="00CB3B29">
          <w:rPr>
            <w:noProof/>
            <w:webHidden/>
          </w:rPr>
          <w:fldChar w:fldCharType="separate"/>
        </w:r>
        <w:r w:rsidR="0088692D">
          <w:rPr>
            <w:noProof/>
            <w:webHidden/>
          </w:rPr>
          <w:t>9</w:t>
        </w:r>
        <w:r w:rsidR="00CB3B29">
          <w:rPr>
            <w:noProof/>
            <w:webHidden/>
          </w:rPr>
          <w:fldChar w:fldCharType="end"/>
        </w:r>
      </w:hyperlink>
    </w:p>
    <w:p w:rsidR="00CB3B29" w:rsidRDefault="00807DFD">
      <w:pPr>
        <w:pStyle w:val="TableofFigures"/>
        <w:tabs>
          <w:tab w:val="right" w:leader="dot" w:pos="9350"/>
        </w:tabs>
        <w:rPr>
          <w:rFonts w:asciiTheme="minorHAnsi" w:eastAsiaTheme="minorEastAsia" w:hAnsiTheme="minorHAnsi" w:cstheme="minorBidi"/>
          <w:noProof/>
          <w:sz w:val="22"/>
          <w:szCs w:val="22"/>
          <w:lang w:eastAsia="en-CA"/>
        </w:rPr>
      </w:pPr>
      <w:hyperlink w:anchor="_Toc460407786" w:history="1">
        <w:r w:rsidR="00CB3B29" w:rsidRPr="0011513A">
          <w:rPr>
            <w:rStyle w:val="Hyperlink"/>
            <w:noProof/>
          </w:rPr>
          <w:t xml:space="preserve">Table 3-3 </w:t>
        </w:r>
        <w:r w:rsidR="00CB3B29">
          <w:rPr>
            <w:rFonts w:asciiTheme="minorHAnsi" w:eastAsiaTheme="minorEastAsia" w:hAnsiTheme="minorHAnsi" w:cstheme="minorBidi"/>
            <w:noProof/>
            <w:sz w:val="22"/>
            <w:szCs w:val="22"/>
            <w:lang w:eastAsia="en-CA"/>
          </w:rPr>
          <w:tab/>
        </w:r>
        <w:r w:rsidR="00CB3B29" w:rsidRPr="0011513A">
          <w:rPr>
            <w:rStyle w:val="Hyperlink"/>
            <w:noProof/>
          </w:rPr>
          <w:t>Groundwater Field Parameters and Well Measurements for June 2016 Sampling Program</w:t>
        </w:r>
        <w:r w:rsidR="00CB3B29">
          <w:rPr>
            <w:noProof/>
            <w:webHidden/>
          </w:rPr>
          <w:tab/>
        </w:r>
        <w:r w:rsidR="00CB3B29">
          <w:rPr>
            <w:noProof/>
            <w:webHidden/>
          </w:rPr>
          <w:fldChar w:fldCharType="begin"/>
        </w:r>
        <w:r w:rsidR="00CB3B29">
          <w:rPr>
            <w:noProof/>
            <w:webHidden/>
          </w:rPr>
          <w:instrText xml:space="preserve"> PAGEREF _Toc460407786 \h </w:instrText>
        </w:r>
        <w:r w:rsidR="00CB3B29">
          <w:rPr>
            <w:noProof/>
            <w:webHidden/>
          </w:rPr>
        </w:r>
        <w:r w:rsidR="00CB3B29">
          <w:rPr>
            <w:noProof/>
            <w:webHidden/>
          </w:rPr>
          <w:fldChar w:fldCharType="separate"/>
        </w:r>
        <w:r w:rsidR="0088692D">
          <w:rPr>
            <w:noProof/>
            <w:webHidden/>
          </w:rPr>
          <w:t>13</w:t>
        </w:r>
        <w:r w:rsidR="00CB3B29">
          <w:rPr>
            <w:noProof/>
            <w:webHidden/>
          </w:rPr>
          <w:fldChar w:fldCharType="end"/>
        </w:r>
      </w:hyperlink>
    </w:p>
    <w:p w:rsidR="0028471A" w:rsidRPr="009F6E0E" w:rsidRDefault="001F6190" w:rsidP="007545BE">
      <w:pPr>
        <w:pStyle w:val="Header"/>
        <w:spacing w:before="240" w:after="240"/>
        <w:rPr>
          <w:rFonts w:cs="Arial"/>
          <w:b/>
          <w:i/>
          <w:sz w:val="20"/>
          <w:szCs w:val="20"/>
        </w:rPr>
      </w:pPr>
      <w:r w:rsidRPr="009F6E0E">
        <w:rPr>
          <w:rFonts w:cs="Arial"/>
          <w:b/>
          <w:sz w:val="20"/>
          <w:szCs w:val="20"/>
        </w:rPr>
        <w:fldChar w:fldCharType="end"/>
      </w:r>
      <w:r w:rsidR="0028471A" w:rsidRPr="009F6E0E">
        <w:rPr>
          <w:rFonts w:cs="Arial"/>
          <w:b/>
          <w:sz w:val="20"/>
          <w:szCs w:val="20"/>
        </w:rPr>
        <w:t xml:space="preserve">List of Tables </w:t>
      </w:r>
      <w:r w:rsidR="0028471A" w:rsidRPr="009F6E0E">
        <w:rPr>
          <w:rFonts w:cs="Arial"/>
          <w:b/>
          <w:i/>
          <w:sz w:val="20"/>
          <w:szCs w:val="20"/>
        </w:rPr>
        <w:t>(following text)</w:t>
      </w:r>
    </w:p>
    <w:p w:rsidR="0028471A" w:rsidRPr="009F6E0E" w:rsidRDefault="0028471A" w:rsidP="0028471A">
      <w:pPr>
        <w:spacing w:after="60"/>
        <w:ind w:left="1440" w:hanging="1440"/>
      </w:pPr>
      <w:r w:rsidRPr="009F6E0E">
        <w:t>Table 3-</w:t>
      </w:r>
      <w:r w:rsidR="00CB3B29">
        <w:t>1</w:t>
      </w:r>
      <w:r w:rsidRPr="009F6E0E">
        <w:t xml:space="preserve"> </w:t>
      </w:r>
      <w:r w:rsidRPr="009F6E0E">
        <w:tab/>
        <w:t>Groundwater Sampling Analytical Results and CCM</w:t>
      </w:r>
      <w:r w:rsidR="007B7B30">
        <w:t>E Guideline Exceedances for 2016</w:t>
      </w:r>
      <w:r w:rsidR="002705AD">
        <w:t xml:space="preserve"> </w:t>
      </w:r>
      <w:r w:rsidR="007B7B30">
        <w:t>June</w:t>
      </w:r>
      <w:r w:rsidRPr="009F6E0E">
        <w:t xml:space="preserve"> Sampling Program</w:t>
      </w:r>
    </w:p>
    <w:p w:rsidR="007F2845" w:rsidRPr="009F6E0E" w:rsidRDefault="007F2845" w:rsidP="0028471A">
      <w:pPr>
        <w:spacing w:after="60"/>
        <w:ind w:left="1440" w:hanging="1440"/>
      </w:pPr>
      <w:r w:rsidRPr="009F6E0E">
        <w:t>Table 3-</w:t>
      </w:r>
      <w:r w:rsidR="00CB3B29">
        <w:t>2</w:t>
      </w:r>
      <w:r w:rsidRPr="009F6E0E">
        <w:t xml:space="preserve"> </w:t>
      </w:r>
      <w:r w:rsidRPr="009F6E0E">
        <w:tab/>
        <w:t>Quality Assurance and Quality Con</w:t>
      </w:r>
      <w:r w:rsidR="007B7B30">
        <w:t>trol Analytical Results for 2016</w:t>
      </w:r>
      <w:r w:rsidR="002705AD">
        <w:t xml:space="preserve"> </w:t>
      </w:r>
      <w:r w:rsidR="007B7B30">
        <w:t>June</w:t>
      </w:r>
      <w:r w:rsidRPr="009F6E0E">
        <w:t xml:space="preserve"> Groundwater Sampling Program</w:t>
      </w:r>
    </w:p>
    <w:p w:rsidR="001F6190" w:rsidRPr="009F6E0E" w:rsidRDefault="001F6190" w:rsidP="001F6190">
      <w:pPr>
        <w:pStyle w:val="Header"/>
        <w:spacing w:before="240" w:after="240"/>
        <w:rPr>
          <w:rFonts w:cs="Arial"/>
          <w:b/>
          <w:sz w:val="20"/>
          <w:szCs w:val="20"/>
        </w:rPr>
      </w:pPr>
      <w:r w:rsidRPr="009F6E0E">
        <w:rPr>
          <w:rFonts w:cs="Arial"/>
          <w:b/>
          <w:sz w:val="20"/>
          <w:szCs w:val="20"/>
        </w:rPr>
        <w:t>List of Figures</w:t>
      </w:r>
    </w:p>
    <w:p w:rsidR="00CB3B29" w:rsidRDefault="001F6190">
      <w:pPr>
        <w:pStyle w:val="TableofFigures"/>
        <w:tabs>
          <w:tab w:val="right" w:leader="dot" w:pos="9350"/>
        </w:tabs>
        <w:rPr>
          <w:rFonts w:asciiTheme="minorHAnsi" w:eastAsiaTheme="minorEastAsia" w:hAnsiTheme="minorHAnsi" w:cstheme="minorBidi"/>
          <w:noProof/>
          <w:sz w:val="22"/>
          <w:szCs w:val="22"/>
          <w:lang w:eastAsia="en-CA"/>
        </w:rPr>
      </w:pPr>
      <w:r w:rsidRPr="009F6E0E">
        <w:rPr>
          <w:rFonts w:cs="Arial"/>
          <w:b/>
        </w:rPr>
        <w:fldChar w:fldCharType="begin"/>
      </w:r>
      <w:r w:rsidRPr="009F6E0E">
        <w:rPr>
          <w:rFonts w:cs="Arial"/>
          <w:b/>
        </w:rPr>
        <w:instrText xml:space="preserve"> TOC \h \z \t "Figures" \c </w:instrText>
      </w:r>
      <w:r w:rsidRPr="009F6E0E">
        <w:rPr>
          <w:rFonts w:cs="Arial"/>
          <w:b/>
        </w:rPr>
        <w:fldChar w:fldCharType="separate"/>
      </w:r>
      <w:hyperlink w:anchor="_Toc460407787" w:history="1">
        <w:r w:rsidR="00CB3B29" w:rsidRPr="008E2BE9">
          <w:rPr>
            <w:rStyle w:val="Hyperlink"/>
            <w:noProof/>
          </w:rPr>
          <w:t xml:space="preserve">Figure 1-1 </w:t>
        </w:r>
        <w:r w:rsidR="00CB3B29">
          <w:rPr>
            <w:rFonts w:asciiTheme="minorHAnsi" w:eastAsiaTheme="minorEastAsia" w:hAnsiTheme="minorHAnsi" w:cstheme="minorBidi"/>
            <w:noProof/>
            <w:sz w:val="22"/>
            <w:szCs w:val="22"/>
            <w:lang w:eastAsia="en-CA"/>
          </w:rPr>
          <w:tab/>
        </w:r>
        <w:r w:rsidR="00CB3B29" w:rsidRPr="008E2BE9">
          <w:rPr>
            <w:rStyle w:val="Hyperlink"/>
            <w:noProof/>
          </w:rPr>
          <w:t>Site Location – Faro Mine Complex</w:t>
        </w:r>
        <w:r w:rsidR="00CB3B29">
          <w:rPr>
            <w:noProof/>
            <w:webHidden/>
          </w:rPr>
          <w:tab/>
        </w:r>
        <w:r w:rsidR="00CB3B29">
          <w:rPr>
            <w:noProof/>
            <w:webHidden/>
          </w:rPr>
          <w:fldChar w:fldCharType="begin"/>
        </w:r>
        <w:r w:rsidR="00CB3B29">
          <w:rPr>
            <w:noProof/>
            <w:webHidden/>
          </w:rPr>
          <w:instrText xml:space="preserve"> PAGEREF _Toc460407787 \h </w:instrText>
        </w:r>
        <w:r w:rsidR="00CB3B29">
          <w:rPr>
            <w:noProof/>
            <w:webHidden/>
          </w:rPr>
        </w:r>
        <w:r w:rsidR="00CB3B29">
          <w:rPr>
            <w:noProof/>
            <w:webHidden/>
          </w:rPr>
          <w:fldChar w:fldCharType="separate"/>
        </w:r>
        <w:r w:rsidR="0088692D">
          <w:rPr>
            <w:noProof/>
            <w:webHidden/>
          </w:rPr>
          <w:t>4</w:t>
        </w:r>
        <w:r w:rsidR="00CB3B29">
          <w:rPr>
            <w:noProof/>
            <w:webHidden/>
          </w:rPr>
          <w:fldChar w:fldCharType="end"/>
        </w:r>
      </w:hyperlink>
    </w:p>
    <w:p w:rsidR="00CB3B29" w:rsidRDefault="00807DFD">
      <w:pPr>
        <w:pStyle w:val="TableofFigures"/>
        <w:tabs>
          <w:tab w:val="right" w:leader="dot" w:pos="9350"/>
        </w:tabs>
        <w:rPr>
          <w:rFonts w:asciiTheme="minorHAnsi" w:eastAsiaTheme="minorEastAsia" w:hAnsiTheme="minorHAnsi" w:cstheme="minorBidi"/>
          <w:noProof/>
          <w:sz w:val="22"/>
          <w:szCs w:val="22"/>
          <w:lang w:eastAsia="en-CA"/>
        </w:rPr>
      </w:pPr>
      <w:hyperlink w:anchor="_Toc460407788" w:history="1">
        <w:r w:rsidR="00CB3B29" w:rsidRPr="008E2BE9">
          <w:rPr>
            <w:rStyle w:val="Hyperlink"/>
            <w:noProof/>
          </w:rPr>
          <w:t xml:space="preserve">Figure 1-2 </w:t>
        </w:r>
        <w:r w:rsidR="00CB3B29">
          <w:rPr>
            <w:rFonts w:asciiTheme="minorHAnsi" w:eastAsiaTheme="minorEastAsia" w:hAnsiTheme="minorHAnsi" w:cstheme="minorBidi"/>
            <w:noProof/>
            <w:sz w:val="22"/>
            <w:szCs w:val="22"/>
            <w:lang w:eastAsia="en-CA"/>
          </w:rPr>
          <w:tab/>
        </w:r>
        <w:r w:rsidR="00CB3B29" w:rsidRPr="008E2BE9">
          <w:rPr>
            <w:rStyle w:val="Hyperlink"/>
            <w:noProof/>
          </w:rPr>
          <w:t>Groundwater Sampling Locations – Faro Mine Area</w:t>
        </w:r>
        <w:r w:rsidR="00CB3B29">
          <w:rPr>
            <w:noProof/>
            <w:webHidden/>
          </w:rPr>
          <w:tab/>
        </w:r>
        <w:r w:rsidR="00CB3B29">
          <w:rPr>
            <w:noProof/>
            <w:webHidden/>
          </w:rPr>
          <w:fldChar w:fldCharType="begin"/>
        </w:r>
        <w:r w:rsidR="00CB3B29">
          <w:rPr>
            <w:noProof/>
            <w:webHidden/>
          </w:rPr>
          <w:instrText xml:space="preserve"> PAGEREF _Toc460407788 \h </w:instrText>
        </w:r>
        <w:r w:rsidR="00CB3B29">
          <w:rPr>
            <w:noProof/>
            <w:webHidden/>
          </w:rPr>
        </w:r>
        <w:r w:rsidR="00CB3B29">
          <w:rPr>
            <w:noProof/>
            <w:webHidden/>
          </w:rPr>
          <w:fldChar w:fldCharType="separate"/>
        </w:r>
        <w:r w:rsidR="0088692D">
          <w:rPr>
            <w:noProof/>
            <w:webHidden/>
          </w:rPr>
          <w:t>5</w:t>
        </w:r>
        <w:r w:rsidR="00CB3B29">
          <w:rPr>
            <w:noProof/>
            <w:webHidden/>
          </w:rPr>
          <w:fldChar w:fldCharType="end"/>
        </w:r>
      </w:hyperlink>
    </w:p>
    <w:p w:rsidR="00CB3B29" w:rsidRDefault="00807DFD">
      <w:pPr>
        <w:pStyle w:val="TableofFigures"/>
        <w:tabs>
          <w:tab w:val="right" w:leader="dot" w:pos="9350"/>
        </w:tabs>
        <w:rPr>
          <w:rFonts w:asciiTheme="minorHAnsi" w:eastAsiaTheme="minorEastAsia" w:hAnsiTheme="minorHAnsi" w:cstheme="minorBidi"/>
          <w:noProof/>
          <w:sz w:val="22"/>
          <w:szCs w:val="22"/>
          <w:lang w:eastAsia="en-CA"/>
        </w:rPr>
      </w:pPr>
      <w:hyperlink w:anchor="_Toc460407789" w:history="1">
        <w:r w:rsidR="00CB3B29" w:rsidRPr="008E2BE9">
          <w:rPr>
            <w:rStyle w:val="Hyperlink"/>
            <w:noProof/>
          </w:rPr>
          <w:t xml:space="preserve">Figure 1-3 </w:t>
        </w:r>
        <w:r w:rsidR="00CB3B29">
          <w:rPr>
            <w:rFonts w:asciiTheme="minorHAnsi" w:eastAsiaTheme="minorEastAsia" w:hAnsiTheme="minorHAnsi" w:cstheme="minorBidi"/>
            <w:noProof/>
            <w:sz w:val="22"/>
            <w:szCs w:val="22"/>
            <w:lang w:eastAsia="en-CA"/>
          </w:rPr>
          <w:tab/>
        </w:r>
        <w:r w:rsidR="00CB3B29" w:rsidRPr="008E2BE9">
          <w:rPr>
            <w:rStyle w:val="Hyperlink"/>
            <w:noProof/>
          </w:rPr>
          <w:t>Groundwater Sampling Locations – S-Wells Area</w:t>
        </w:r>
        <w:r w:rsidR="00CB3B29">
          <w:rPr>
            <w:noProof/>
            <w:webHidden/>
          </w:rPr>
          <w:tab/>
        </w:r>
        <w:r w:rsidR="00CB3B29">
          <w:rPr>
            <w:noProof/>
            <w:webHidden/>
          </w:rPr>
          <w:fldChar w:fldCharType="begin"/>
        </w:r>
        <w:r w:rsidR="00CB3B29">
          <w:rPr>
            <w:noProof/>
            <w:webHidden/>
          </w:rPr>
          <w:instrText xml:space="preserve"> PAGEREF _Toc460407789 \h </w:instrText>
        </w:r>
        <w:r w:rsidR="00CB3B29">
          <w:rPr>
            <w:noProof/>
            <w:webHidden/>
          </w:rPr>
        </w:r>
        <w:r w:rsidR="00CB3B29">
          <w:rPr>
            <w:noProof/>
            <w:webHidden/>
          </w:rPr>
          <w:fldChar w:fldCharType="separate"/>
        </w:r>
        <w:r w:rsidR="0088692D">
          <w:rPr>
            <w:noProof/>
            <w:webHidden/>
          </w:rPr>
          <w:t>6</w:t>
        </w:r>
        <w:r w:rsidR="00CB3B29">
          <w:rPr>
            <w:noProof/>
            <w:webHidden/>
          </w:rPr>
          <w:fldChar w:fldCharType="end"/>
        </w:r>
      </w:hyperlink>
    </w:p>
    <w:p w:rsidR="00CB3B29" w:rsidRDefault="00807DFD">
      <w:pPr>
        <w:pStyle w:val="TableofFigures"/>
        <w:tabs>
          <w:tab w:val="right" w:leader="dot" w:pos="9350"/>
        </w:tabs>
        <w:rPr>
          <w:rFonts w:asciiTheme="minorHAnsi" w:eastAsiaTheme="minorEastAsia" w:hAnsiTheme="minorHAnsi" w:cstheme="minorBidi"/>
          <w:noProof/>
          <w:sz w:val="22"/>
          <w:szCs w:val="22"/>
          <w:lang w:eastAsia="en-CA"/>
        </w:rPr>
      </w:pPr>
      <w:hyperlink w:anchor="_Toc460407790" w:history="1">
        <w:r w:rsidR="00CB3B29" w:rsidRPr="008E2BE9">
          <w:rPr>
            <w:rStyle w:val="Hyperlink"/>
            <w:noProof/>
          </w:rPr>
          <w:t xml:space="preserve">Figure 1-4 </w:t>
        </w:r>
        <w:r w:rsidR="00CB3B29">
          <w:rPr>
            <w:rFonts w:asciiTheme="minorHAnsi" w:eastAsiaTheme="minorEastAsia" w:hAnsiTheme="minorHAnsi" w:cstheme="minorBidi"/>
            <w:noProof/>
            <w:sz w:val="22"/>
            <w:szCs w:val="22"/>
            <w:lang w:eastAsia="en-CA"/>
          </w:rPr>
          <w:tab/>
        </w:r>
        <w:r w:rsidR="00CB3B29" w:rsidRPr="008E2BE9">
          <w:rPr>
            <w:rStyle w:val="Hyperlink"/>
            <w:noProof/>
          </w:rPr>
          <w:t>Groundwater Sampling Locations – Vangorda/Grum Mine Area</w:t>
        </w:r>
        <w:r w:rsidR="00CB3B29">
          <w:rPr>
            <w:noProof/>
            <w:webHidden/>
          </w:rPr>
          <w:tab/>
        </w:r>
        <w:r w:rsidR="00CB3B29">
          <w:rPr>
            <w:noProof/>
            <w:webHidden/>
          </w:rPr>
          <w:fldChar w:fldCharType="begin"/>
        </w:r>
        <w:r w:rsidR="00CB3B29">
          <w:rPr>
            <w:noProof/>
            <w:webHidden/>
          </w:rPr>
          <w:instrText xml:space="preserve"> PAGEREF _Toc460407790 \h </w:instrText>
        </w:r>
        <w:r w:rsidR="00CB3B29">
          <w:rPr>
            <w:noProof/>
            <w:webHidden/>
          </w:rPr>
        </w:r>
        <w:r w:rsidR="00CB3B29">
          <w:rPr>
            <w:noProof/>
            <w:webHidden/>
          </w:rPr>
          <w:fldChar w:fldCharType="separate"/>
        </w:r>
        <w:r w:rsidR="0088692D">
          <w:rPr>
            <w:noProof/>
            <w:webHidden/>
          </w:rPr>
          <w:t>7</w:t>
        </w:r>
        <w:r w:rsidR="00CB3B29">
          <w:rPr>
            <w:noProof/>
            <w:webHidden/>
          </w:rPr>
          <w:fldChar w:fldCharType="end"/>
        </w:r>
      </w:hyperlink>
    </w:p>
    <w:p w:rsidR="001F6190" w:rsidRPr="009F6E0E" w:rsidRDefault="001F6190" w:rsidP="001F6190">
      <w:pPr>
        <w:pStyle w:val="Header"/>
        <w:spacing w:before="240" w:after="240"/>
        <w:rPr>
          <w:rFonts w:cs="Arial"/>
          <w:b/>
          <w:sz w:val="20"/>
          <w:szCs w:val="20"/>
        </w:rPr>
      </w:pPr>
      <w:r w:rsidRPr="009F6E0E">
        <w:rPr>
          <w:rFonts w:cs="Arial"/>
          <w:b/>
          <w:sz w:val="20"/>
          <w:szCs w:val="20"/>
        </w:rPr>
        <w:fldChar w:fldCharType="end"/>
      </w:r>
      <w:r w:rsidRPr="009F6E0E">
        <w:rPr>
          <w:rFonts w:cs="Arial"/>
          <w:b/>
          <w:sz w:val="20"/>
          <w:szCs w:val="20"/>
        </w:rPr>
        <w:t>List of Appendices</w:t>
      </w:r>
    </w:p>
    <w:p w:rsidR="007545BE" w:rsidRPr="009F6E0E" w:rsidRDefault="007545BE" w:rsidP="007545BE">
      <w:pPr>
        <w:spacing w:after="60"/>
        <w:ind w:left="1440" w:hanging="1440"/>
        <w:rPr>
          <w:rFonts w:cs="Arial"/>
        </w:rPr>
      </w:pPr>
      <w:bookmarkStart w:id="1" w:name="_Toc130184323"/>
      <w:r w:rsidRPr="009F6E0E">
        <w:rPr>
          <w:rFonts w:cs="Arial"/>
        </w:rPr>
        <w:t>Appendix A</w:t>
      </w:r>
      <w:r w:rsidRPr="009F6E0E">
        <w:rPr>
          <w:rFonts w:cs="Arial"/>
        </w:rPr>
        <w:tab/>
      </w:r>
      <w:r w:rsidR="00D93686" w:rsidRPr="009F6E0E">
        <w:rPr>
          <w:rFonts w:cs="Arial"/>
        </w:rPr>
        <w:t xml:space="preserve">Site </w:t>
      </w:r>
      <w:r w:rsidR="00D93686" w:rsidRPr="009F6E0E">
        <w:t>Photos</w:t>
      </w:r>
      <w:r w:rsidR="00D93686" w:rsidRPr="009F6E0E">
        <w:rPr>
          <w:rFonts w:cs="Arial"/>
        </w:rPr>
        <w:t xml:space="preserve"> </w:t>
      </w:r>
    </w:p>
    <w:p w:rsidR="007545BE" w:rsidRPr="009F6E0E" w:rsidRDefault="007545BE" w:rsidP="007545BE">
      <w:pPr>
        <w:spacing w:after="60"/>
        <w:ind w:left="1440" w:hanging="1440"/>
        <w:rPr>
          <w:rFonts w:cs="Arial"/>
        </w:rPr>
      </w:pPr>
      <w:r w:rsidRPr="009F6E0E">
        <w:rPr>
          <w:rFonts w:cs="Arial"/>
        </w:rPr>
        <w:t>Appendix B</w:t>
      </w:r>
      <w:r w:rsidRPr="009F6E0E">
        <w:rPr>
          <w:rFonts w:cs="Arial"/>
        </w:rPr>
        <w:tab/>
      </w:r>
      <w:r w:rsidR="00D93686" w:rsidRPr="009F6E0E">
        <w:rPr>
          <w:rFonts w:cs="Arial"/>
        </w:rPr>
        <w:t>Laboratory Reports</w:t>
      </w:r>
    </w:p>
    <w:p w:rsidR="001F6190" w:rsidRPr="007545BE" w:rsidRDefault="007545BE" w:rsidP="007545BE">
      <w:pPr>
        <w:spacing w:after="60"/>
        <w:ind w:left="1440" w:hanging="1440"/>
        <w:rPr>
          <w:rFonts w:cs="Arial"/>
        </w:rPr>
      </w:pPr>
      <w:r w:rsidRPr="007545BE">
        <w:rPr>
          <w:rFonts w:cs="Arial"/>
        </w:rPr>
        <w:t>Appendix C</w:t>
      </w:r>
      <w:r w:rsidRPr="007545BE">
        <w:rPr>
          <w:rFonts w:cs="Arial"/>
        </w:rPr>
        <w:tab/>
      </w:r>
      <w:r w:rsidRPr="007545BE">
        <w:t>Field</w:t>
      </w:r>
      <w:r w:rsidRPr="007545BE">
        <w:rPr>
          <w:rFonts w:cs="Arial"/>
        </w:rPr>
        <w:t xml:space="preserve"> Forms</w:t>
      </w:r>
    </w:p>
    <w:p w:rsidR="007545BE" w:rsidRDefault="006D719C" w:rsidP="006D719C">
      <w:pPr>
        <w:spacing w:after="60"/>
        <w:ind w:left="1440" w:hanging="1440"/>
        <w:rPr>
          <w:rFonts w:cs="Arial"/>
        </w:rPr>
      </w:pPr>
      <w:r w:rsidRPr="006D719C">
        <w:rPr>
          <w:rFonts w:cs="Arial"/>
        </w:rPr>
        <w:t>Appendix D</w:t>
      </w:r>
      <w:r>
        <w:rPr>
          <w:rFonts w:cs="Arial"/>
        </w:rPr>
        <w:tab/>
      </w:r>
      <w:r w:rsidRPr="006D719C">
        <w:rPr>
          <w:rFonts w:cs="Arial"/>
        </w:rPr>
        <w:t>Response to Comments Received on Draft Report</w:t>
      </w:r>
    </w:p>
    <w:p w:rsidR="006D719C" w:rsidRDefault="006D719C" w:rsidP="007545BE">
      <w:pPr>
        <w:spacing w:after="60"/>
        <w:ind w:left="1440" w:hanging="1440"/>
        <w:rPr>
          <w:rFonts w:cs="Arial"/>
        </w:rPr>
      </w:pPr>
    </w:p>
    <w:p w:rsidR="006D719C" w:rsidRPr="007545BE" w:rsidRDefault="006D719C" w:rsidP="007545BE">
      <w:pPr>
        <w:spacing w:after="60"/>
        <w:ind w:left="1440" w:hanging="1440"/>
        <w:rPr>
          <w:rFonts w:cs="Arial"/>
        </w:rPr>
        <w:sectPr w:rsidR="006D719C" w:rsidRPr="007545BE" w:rsidSect="001F6190">
          <w:headerReference w:type="first" r:id="rId11"/>
          <w:footerReference w:type="first" r:id="rId12"/>
          <w:pgSz w:w="12240" w:h="15840" w:code="1"/>
          <w:pgMar w:top="1440" w:right="1440" w:bottom="1440" w:left="1440" w:header="720" w:footer="720" w:gutter="0"/>
          <w:pgNumType w:fmt="lowerRoman" w:start="1"/>
          <w:cols w:space="720"/>
          <w:docGrid w:linePitch="360"/>
        </w:sectPr>
      </w:pPr>
    </w:p>
    <w:p w:rsidR="00BB3D90" w:rsidRPr="007545BE" w:rsidRDefault="00976D0F" w:rsidP="0026234E">
      <w:pPr>
        <w:pStyle w:val="Heading1"/>
      </w:pPr>
      <w:bookmarkStart w:id="2" w:name="_Toc460407753"/>
      <w:bookmarkEnd w:id="1"/>
      <w:r w:rsidRPr="007545BE">
        <w:lastRenderedPageBreak/>
        <w:t>Introduction</w:t>
      </w:r>
      <w:bookmarkEnd w:id="2"/>
    </w:p>
    <w:p w:rsidR="00F04B9A" w:rsidRDefault="00F04B9A" w:rsidP="0026234E">
      <w:pPr>
        <w:spacing w:line="324" w:lineRule="auto"/>
      </w:pPr>
      <w:r w:rsidRPr="00F03A6A">
        <w:t xml:space="preserve">Hemmera </w:t>
      </w:r>
      <w:proofErr w:type="spellStart"/>
      <w:r w:rsidR="006A1DCA">
        <w:t>Envirochem</w:t>
      </w:r>
      <w:proofErr w:type="spellEnd"/>
      <w:r w:rsidR="006A1DCA">
        <w:t xml:space="preserve"> Inc. (Hemmera</w:t>
      </w:r>
      <w:r w:rsidR="003F24C8">
        <w:t xml:space="preserve">) </w:t>
      </w:r>
      <w:r w:rsidRPr="00F03A6A">
        <w:t xml:space="preserve">and Ecological Logistics </w:t>
      </w:r>
      <w:r w:rsidR="00D823D1" w:rsidRPr="00F03A6A">
        <w:t xml:space="preserve">&amp; </w:t>
      </w:r>
      <w:r w:rsidRPr="00F03A6A">
        <w:t xml:space="preserve">Research Ltd. (ELR) were retained by </w:t>
      </w:r>
      <w:r w:rsidR="00D823D1" w:rsidRPr="00F03A6A">
        <w:t xml:space="preserve">the Government of Yukon </w:t>
      </w:r>
      <w:r w:rsidRPr="00F03A6A">
        <w:t>(</w:t>
      </w:r>
      <w:r w:rsidR="00D823D1" w:rsidRPr="00F03A6A">
        <w:t>GY</w:t>
      </w:r>
      <w:r w:rsidRPr="00F03A6A">
        <w:t xml:space="preserve">), Assessment and Abandoned Mines (AAM) to conduct </w:t>
      </w:r>
      <w:r w:rsidR="006E3898">
        <w:t xml:space="preserve">a </w:t>
      </w:r>
      <w:r w:rsidRPr="00F03A6A">
        <w:t>groundwater sampling program at the Faro Mine Complex (FMC).</w:t>
      </w:r>
      <w:r w:rsidR="006E3898">
        <w:t xml:space="preserve"> </w:t>
      </w:r>
      <w:r w:rsidRPr="00F03A6A">
        <w:t xml:space="preserve">The program </w:t>
      </w:r>
      <w:r w:rsidR="00D823D1" w:rsidRPr="00F03A6A">
        <w:t xml:space="preserve">consists of two sampling events: </w:t>
      </w:r>
      <w:r w:rsidR="00821D35" w:rsidRPr="00F03A6A">
        <w:t>June</w:t>
      </w:r>
      <w:r w:rsidR="00D15616">
        <w:t xml:space="preserve"> </w:t>
      </w:r>
      <w:r w:rsidR="00821D35" w:rsidRPr="00F03A6A">
        <w:t>and September</w:t>
      </w:r>
      <w:r w:rsidR="00A71A89">
        <w:t>, 2016</w:t>
      </w:r>
      <w:r w:rsidR="00821D35" w:rsidRPr="00F03A6A">
        <w:t xml:space="preserve">. This report </w:t>
      </w:r>
      <w:r w:rsidR="00D823D1" w:rsidRPr="00F03A6A">
        <w:t xml:space="preserve">summarizes the activities completed </w:t>
      </w:r>
      <w:r w:rsidR="00821D35" w:rsidRPr="00F03A6A">
        <w:t xml:space="preserve">and analytical results </w:t>
      </w:r>
      <w:r w:rsidR="00D823D1" w:rsidRPr="00F03A6A">
        <w:t xml:space="preserve">from </w:t>
      </w:r>
      <w:r w:rsidR="00663673" w:rsidRPr="00F03A6A">
        <w:t xml:space="preserve">the </w:t>
      </w:r>
      <w:r w:rsidR="00A71A89">
        <w:t>June 2016</w:t>
      </w:r>
      <w:r w:rsidR="002412A1">
        <w:t xml:space="preserve"> </w:t>
      </w:r>
      <w:r w:rsidR="00821D35" w:rsidRPr="00F03A6A">
        <w:t>sampling</w:t>
      </w:r>
      <w:r w:rsidR="00C711B5" w:rsidRPr="00F03A6A">
        <w:t> </w:t>
      </w:r>
      <w:r w:rsidR="00821D35" w:rsidRPr="00F03A6A">
        <w:t>event.</w:t>
      </w:r>
    </w:p>
    <w:p w:rsidR="00F25EBB" w:rsidRPr="00441530" w:rsidRDefault="00F25EBB" w:rsidP="0026234E">
      <w:pPr>
        <w:spacing w:line="324" w:lineRule="auto"/>
      </w:pPr>
      <w:r w:rsidRPr="00441530">
        <w:t xml:space="preserve">This Work was performed in accordance with </w:t>
      </w:r>
      <w:r w:rsidR="00714944" w:rsidRPr="00441530">
        <w:t xml:space="preserve">contract </w:t>
      </w:r>
      <w:r w:rsidR="00714944" w:rsidRPr="00AC7D25">
        <w:t>C000</w:t>
      </w:r>
      <w:r w:rsidR="00A267EA" w:rsidRPr="00AC7D25">
        <w:t>33457</w:t>
      </w:r>
      <w:r w:rsidR="006A1DCA" w:rsidRPr="00AC7D25">
        <w:t xml:space="preserve"> between</w:t>
      </w:r>
      <w:r w:rsidR="006A1DCA">
        <w:t xml:space="preserve"> Hemmera and the </w:t>
      </w:r>
      <w:r w:rsidRPr="00441530">
        <w:t xml:space="preserve">Government </w:t>
      </w:r>
      <w:r w:rsidR="006A1DCA">
        <w:t xml:space="preserve">of Yukon </w:t>
      </w:r>
      <w:r w:rsidRPr="00441530">
        <w:t>(“Client</w:t>
      </w:r>
      <w:r w:rsidRPr="003E25B5">
        <w:t xml:space="preserve">”), </w:t>
      </w:r>
      <w:r w:rsidR="003E25B5" w:rsidRPr="003E25B5">
        <w:t xml:space="preserve">dated </w:t>
      </w:r>
      <w:r w:rsidR="00A267EA">
        <w:t>May 13</w:t>
      </w:r>
      <w:r w:rsidR="003E25B5" w:rsidRPr="003E25B5">
        <w:t>, 2016</w:t>
      </w:r>
      <w:r w:rsidRPr="00441530">
        <w:t xml:space="preserve"> (“Contract”). This Report has been prepared by Hemmera</w:t>
      </w:r>
      <w:r w:rsidR="006A1DCA">
        <w:t>/ELR</w:t>
      </w:r>
      <w:r w:rsidRPr="00441530">
        <w:t>, based on fieldwork conducted by Hemmera</w:t>
      </w:r>
      <w:r w:rsidR="006A1DCA">
        <w:t>/ELR</w:t>
      </w:r>
      <w:r w:rsidRPr="00441530">
        <w:t>, for sole benefit and</w:t>
      </w:r>
      <w:r w:rsidR="006A1DCA">
        <w:t xml:space="preserve"> use by the </w:t>
      </w:r>
      <w:r w:rsidRPr="00441530">
        <w:t>Government</w:t>
      </w:r>
      <w:r w:rsidR="006A1DCA">
        <w:t xml:space="preserve"> of Yukon</w:t>
      </w:r>
      <w:r w:rsidRPr="00441530">
        <w:t xml:space="preserve">. In performing this </w:t>
      </w:r>
      <w:r w:rsidR="00A267EA">
        <w:t>w</w:t>
      </w:r>
      <w:r w:rsidR="00A267EA" w:rsidRPr="00441530">
        <w:t>ork</w:t>
      </w:r>
      <w:r w:rsidRPr="00441530">
        <w:t xml:space="preserve">, Hemmera has relied in good faith on information provided by others, and has assumed that the information provided by those individuals is both complete and accurate. This </w:t>
      </w:r>
      <w:r w:rsidR="00A267EA">
        <w:t>w</w:t>
      </w:r>
      <w:r w:rsidR="00A267EA" w:rsidRPr="00441530">
        <w:t xml:space="preserve">ork </w:t>
      </w:r>
      <w:r w:rsidRPr="00441530">
        <w:t>was performed to current industry standard practice for similar environmental work, within the relevant jurisdiction and same locale. The findings presented herein should be considered within the context of the scope of work and project terms of reference; further, the findings are time sensitive and are considered valid only at the time the Report was produced. The conclusions and recommendations contained in this Report are based upon the applicable guidelines, regulations, and legislation existing at the time the Report was produced; any changes in the regulatory regime may alter the conclusions and/or recommendations.</w:t>
      </w:r>
    </w:p>
    <w:p w:rsidR="00E43429" w:rsidRPr="007545BE" w:rsidRDefault="00E43429" w:rsidP="00C711B5">
      <w:pPr>
        <w:pStyle w:val="Heading2"/>
      </w:pPr>
      <w:bookmarkStart w:id="3" w:name="_Toc460407754"/>
      <w:r w:rsidRPr="007545BE">
        <w:t>Site Location</w:t>
      </w:r>
      <w:bookmarkEnd w:id="3"/>
    </w:p>
    <w:p w:rsidR="00AB5029" w:rsidRPr="007545BE" w:rsidRDefault="007879F0" w:rsidP="0026234E">
      <w:pPr>
        <w:spacing w:line="324" w:lineRule="auto"/>
      </w:pPr>
      <w:r w:rsidRPr="00F03A6A">
        <w:t xml:space="preserve">The FMC is located approximately </w:t>
      </w:r>
      <w:r w:rsidR="001D6505" w:rsidRPr="00F03A6A">
        <w:t xml:space="preserve">thirteen </w:t>
      </w:r>
      <w:r w:rsidR="0097257F" w:rsidRPr="00F03A6A">
        <w:t>(</w:t>
      </w:r>
      <w:r w:rsidR="001D6505" w:rsidRPr="00F03A6A">
        <w:t>13</w:t>
      </w:r>
      <w:r w:rsidR="0097257F" w:rsidRPr="00F03A6A">
        <w:t>)</w:t>
      </w:r>
      <w:r w:rsidRPr="00F03A6A">
        <w:t xml:space="preserve"> </w:t>
      </w:r>
      <w:r w:rsidR="005D741D" w:rsidRPr="00F03A6A">
        <w:t>kilometres (</w:t>
      </w:r>
      <w:r w:rsidRPr="00F03A6A">
        <w:t>km</w:t>
      </w:r>
      <w:r w:rsidR="005D741D" w:rsidRPr="00F03A6A">
        <w:t>)</w:t>
      </w:r>
      <w:r w:rsidRPr="00F03A6A">
        <w:t xml:space="preserve"> northeast of the Town</w:t>
      </w:r>
      <w:r w:rsidR="0097257F" w:rsidRPr="00F03A6A">
        <w:t xml:space="preserve"> of Faro</w:t>
      </w:r>
      <w:r w:rsidR="00D823D1" w:rsidRPr="00F03A6A">
        <w:t>, Yukon</w:t>
      </w:r>
      <w:r w:rsidR="0015026F" w:rsidRPr="00F03A6A">
        <w:t xml:space="preserve"> (</w:t>
      </w:r>
      <w:r w:rsidR="001D6505" w:rsidRPr="00F03A6A">
        <w:t>20</w:t>
      </w:r>
      <w:r w:rsidR="002941F4" w:rsidRPr="00F03A6A">
        <w:t> </w:t>
      </w:r>
      <w:r w:rsidR="0015026F" w:rsidRPr="00F03A6A">
        <w:t>km by road)</w:t>
      </w:r>
      <w:r w:rsidR="00D823D1" w:rsidRPr="00F03A6A">
        <w:t>.</w:t>
      </w:r>
      <w:r w:rsidR="0097257F" w:rsidRPr="00F03A6A">
        <w:t xml:space="preserve"> </w:t>
      </w:r>
      <w:r w:rsidR="002C731C" w:rsidRPr="00F03A6A">
        <w:t xml:space="preserve">The FMC consists of two </w:t>
      </w:r>
      <w:r w:rsidRPr="00F03A6A">
        <w:t xml:space="preserve">distinct areas, </w:t>
      </w:r>
      <w:r w:rsidR="002C731C" w:rsidRPr="00F03A6A">
        <w:t xml:space="preserve">the Faro </w:t>
      </w:r>
      <w:r w:rsidR="00D823D1" w:rsidRPr="00F03A6A">
        <w:t xml:space="preserve">Mine Area </w:t>
      </w:r>
      <w:r w:rsidR="002C731C" w:rsidRPr="00F03A6A">
        <w:t xml:space="preserve">and the </w:t>
      </w:r>
      <w:proofErr w:type="spellStart"/>
      <w:r w:rsidR="00D823D1" w:rsidRPr="00F03A6A">
        <w:t>Vangorda</w:t>
      </w:r>
      <w:proofErr w:type="spellEnd"/>
      <w:r w:rsidR="00D823D1" w:rsidRPr="00F03A6A">
        <w:t>/</w:t>
      </w:r>
      <w:proofErr w:type="spellStart"/>
      <w:r w:rsidR="002C731C" w:rsidRPr="00F03A6A">
        <w:t>Grum</w:t>
      </w:r>
      <w:proofErr w:type="spellEnd"/>
      <w:r w:rsidR="002C731C" w:rsidRPr="00F03A6A">
        <w:t xml:space="preserve"> </w:t>
      </w:r>
      <w:r w:rsidR="00D823D1" w:rsidRPr="00F03A6A">
        <w:t xml:space="preserve">Area </w:t>
      </w:r>
      <w:r w:rsidRPr="00F03A6A">
        <w:t>(</w:t>
      </w:r>
      <w:r w:rsidRPr="00F03A6A">
        <w:rPr>
          <w:b/>
        </w:rPr>
        <w:t>Figure 1-1</w:t>
      </w:r>
      <w:r w:rsidRPr="00F03A6A">
        <w:t>)</w:t>
      </w:r>
      <w:r w:rsidR="00D823D1" w:rsidRPr="00F03A6A">
        <w:t>, which</w:t>
      </w:r>
      <w:r w:rsidRPr="00F03A6A">
        <w:t xml:space="preserve"> are connected by a </w:t>
      </w:r>
      <w:r w:rsidR="001D6505" w:rsidRPr="00F03A6A">
        <w:t xml:space="preserve">fourteen </w:t>
      </w:r>
      <w:r w:rsidR="0097257F" w:rsidRPr="00F03A6A">
        <w:t>(</w:t>
      </w:r>
      <w:r w:rsidR="001D6505" w:rsidRPr="00F03A6A">
        <w:t>14</w:t>
      </w:r>
      <w:r w:rsidR="0097257F" w:rsidRPr="00F03A6A">
        <w:t>)</w:t>
      </w:r>
      <w:r w:rsidR="002C731C" w:rsidRPr="00F03A6A">
        <w:t xml:space="preserve"> km roadway (</w:t>
      </w:r>
      <w:r w:rsidR="0097257F" w:rsidRPr="00F03A6A">
        <w:t xml:space="preserve">the Haul Road; </w:t>
      </w:r>
      <w:r w:rsidR="002C731C" w:rsidRPr="00F03A6A">
        <w:rPr>
          <w:b/>
        </w:rPr>
        <w:t>Figure 1-1</w:t>
      </w:r>
      <w:r w:rsidR="002C731C" w:rsidRPr="00F03A6A">
        <w:t xml:space="preserve">). </w:t>
      </w:r>
      <w:r w:rsidRPr="00F03A6A">
        <w:t>Groundwater sampling stations exist throughout the FMC</w:t>
      </w:r>
      <w:r w:rsidR="00D823D1" w:rsidRPr="00F03A6A">
        <w:t xml:space="preserve"> and surrounding area, a </w:t>
      </w:r>
      <w:r w:rsidR="001D6505" w:rsidRPr="00F03A6A">
        <w:t xml:space="preserve">series </w:t>
      </w:r>
      <w:r w:rsidR="00D823D1" w:rsidRPr="00F03A6A">
        <w:t>of whic</w:t>
      </w:r>
      <w:r w:rsidR="00663673" w:rsidRPr="00F03A6A">
        <w:t xml:space="preserve">h were sampled during the </w:t>
      </w:r>
      <w:r w:rsidR="006D6695">
        <w:t>June 2016</w:t>
      </w:r>
      <w:r w:rsidR="00D823D1" w:rsidRPr="00F03A6A">
        <w:t xml:space="preserve"> program. S</w:t>
      </w:r>
      <w:r w:rsidR="0097257F" w:rsidRPr="00F03A6A">
        <w:t xml:space="preserve">pecific sampling </w:t>
      </w:r>
      <w:r w:rsidRPr="00F03A6A">
        <w:t xml:space="preserve">locations and general sample site distribution are described in </w:t>
      </w:r>
      <w:r w:rsidRPr="004138F3">
        <w:rPr>
          <w:b/>
        </w:rPr>
        <w:t>Sections 1.2</w:t>
      </w:r>
      <w:r w:rsidRPr="00F03A6A">
        <w:t xml:space="preserve"> and </w:t>
      </w:r>
      <w:r w:rsidRPr="004138F3">
        <w:rPr>
          <w:b/>
        </w:rPr>
        <w:t>1.3</w:t>
      </w:r>
      <w:r w:rsidRPr="00F03A6A">
        <w:t>.</w:t>
      </w:r>
      <w:r w:rsidRPr="007545BE">
        <w:t xml:space="preserve"> </w:t>
      </w:r>
    </w:p>
    <w:p w:rsidR="003E2313" w:rsidRPr="007545BE" w:rsidRDefault="00E43429" w:rsidP="00C711B5">
      <w:pPr>
        <w:pStyle w:val="Heading2"/>
      </w:pPr>
      <w:bookmarkStart w:id="4" w:name="_Toc460407755"/>
      <w:r w:rsidRPr="007545BE">
        <w:t>Scope of Work</w:t>
      </w:r>
      <w:bookmarkEnd w:id="4"/>
    </w:p>
    <w:p w:rsidR="003E2313" w:rsidRPr="001E7F36" w:rsidRDefault="007F7832" w:rsidP="0026234E">
      <w:pPr>
        <w:spacing w:line="324" w:lineRule="auto"/>
        <w:rPr>
          <w:highlight w:val="yellow"/>
        </w:rPr>
      </w:pPr>
      <w:r w:rsidRPr="00F03A6A">
        <w:t xml:space="preserve">The scope of work </w:t>
      </w:r>
      <w:r w:rsidR="00BB7474" w:rsidRPr="00F03A6A">
        <w:t xml:space="preserve">(SOW) </w:t>
      </w:r>
      <w:r w:rsidRPr="00F03A6A">
        <w:t>included the coordina</w:t>
      </w:r>
      <w:r w:rsidR="00663673" w:rsidRPr="00F03A6A">
        <w:t xml:space="preserve">tion and execution of the </w:t>
      </w:r>
      <w:r w:rsidR="0074121A">
        <w:t>June 2016</w:t>
      </w:r>
      <w:r w:rsidR="002412A1">
        <w:t xml:space="preserve"> </w:t>
      </w:r>
      <w:r w:rsidRPr="00F03A6A">
        <w:t xml:space="preserve">groundwater sampling program and the preparation of this </w:t>
      </w:r>
      <w:r w:rsidR="001D6505" w:rsidRPr="00F03A6A">
        <w:t xml:space="preserve">summary </w:t>
      </w:r>
      <w:r w:rsidRPr="00F03A6A">
        <w:t xml:space="preserve">report. </w:t>
      </w:r>
      <w:r w:rsidR="005D741D" w:rsidRPr="00F03A6A">
        <w:t xml:space="preserve">This </w:t>
      </w:r>
      <w:r w:rsidRPr="00F03A6A">
        <w:t xml:space="preserve">report provides a summary of the sampling </w:t>
      </w:r>
      <w:r w:rsidR="001D6505" w:rsidRPr="00F03A6A">
        <w:t>program activities</w:t>
      </w:r>
      <w:r w:rsidRPr="00F03A6A">
        <w:t>, methodologies (including any deviations</w:t>
      </w:r>
      <w:r w:rsidR="001D6505" w:rsidRPr="00F03A6A">
        <w:t xml:space="preserve"> from standard methodologies</w:t>
      </w:r>
      <w:r w:rsidRPr="00F03A6A">
        <w:t xml:space="preserve">), </w:t>
      </w:r>
      <w:r w:rsidR="00080DDD" w:rsidRPr="00F03A6A">
        <w:t xml:space="preserve">field </w:t>
      </w:r>
      <w:r w:rsidR="00080DDD" w:rsidRPr="00F03A6A">
        <w:rPr>
          <w:i/>
        </w:rPr>
        <w:t>in-situ</w:t>
      </w:r>
      <w:r w:rsidR="00080DDD" w:rsidRPr="00F03A6A">
        <w:t xml:space="preserve"> and </w:t>
      </w:r>
      <w:r w:rsidRPr="00F03A6A">
        <w:t>laboratory analytical results, concentrations of contaminants exceeding applicable guidelines, and recommendations relating to sample procedures and monitoring well condition</w:t>
      </w:r>
      <w:r w:rsidR="005D741D" w:rsidRPr="00F03A6A">
        <w:t>s</w:t>
      </w:r>
      <w:r w:rsidRPr="00F03A6A">
        <w:t xml:space="preserve">. This report does not provide an interpretation of the analytical results or provide recommendations relating to </w:t>
      </w:r>
      <w:r w:rsidR="005D741D" w:rsidRPr="00F03A6A">
        <w:t>the program</w:t>
      </w:r>
      <w:r w:rsidRPr="00F03A6A">
        <w:t xml:space="preserve">. </w:t>
      </w:r>
      <w:r w:rsidR="00663673" w:rsidRPr="00F03A6A">
        <w:t xml:space="preserve">The </w:t>
      </w:r>
      <w:r w:rsidR="00D823D1" w:rsidRPr="00F03A6A">
        <w:t>g</w:t>
      </w:r>
      <w:r w:rsidR="003E2313" w:rsidRPr="00F03A6A">
        <w:t xml:space="preserve">roundwater sampling </w:t>
      </w:r>
      <w:r w:rsidR="00D823D1" w:rsidRPr="00F03A6A">
        <w:t xml:space="preserve">event </w:t>
      </w:r>
      <w:r w:rsidR="003E2313" w:rsidRPr="00F03A6A">
        <w:t xml:space="preserve">at the FMC was conducted </w:t>
      </w:r>
      <w:r w:rsidR="00BA4E7B" w:rsidRPr="00F03A6A">
        <w:t xml:space="preserve">over a </w:t>
      </w:r>
      <w:r w:rsidR="0074121A">
        <w:t>three (3</w:t>
      </w:r>
      <w:r w:rsidR="003E2313" w:rsidRPr="00F03A6A">
        <w:t xml:space="preserve">) day period between </w:t>
      </w:r>
      <w:r w:rsidR="0074121A">
        <w:t xml:space="preserve">June 1 and June 3, 2016. </w:t>
      </w:r>
      <w:r w:rsidR="00F03A6A" w:rsidRPr="00F03A6A">
        <w:t xml:space="preserve">A total of </w:t>
      </w:r>
      <w:r w:rsidR="0074121A">
        <w:t>fifty-three (53</w:t>
      </w:r>
      <w:r w:rsidR="00C46858">
        <w:t>)</w:t>
      </w:r>
      <w:r w:rsidR="005437B1" w:rsidRPr="00F03A6A">
        <w:t xml:space="preserve"> groundwater wells were specified by AAM for the event (</w:t>
      </w:r>
      <w:r w:rsidR="005437B1" w:rsidRPr="00F03A6A">
        <w:rPr>
          <w:b/>
        </w:rPr>
        <w:t>Table</w:t>
      </w:r>
      <w:r w:rsidR="0026234E">
        <w:rPr>
          <w:b/>
        </w:rPr>
        <w:t> </w:t>
      </w:r>
      <w:r w:rsidR="005437B1" w:rsidRPr="00F03A6A">
        <w:rPr>
          <w:b/>
        </w:rPr>
        <w:t>1-1</w:t>
      </w:r>
      <w:r w:rsidR="0074121A">
        <w:t>)</w:t>
      </w:r>
      <w:r w:rsidR="00E56ED5">
        <w:t>, forty (40) of which were newly added to the SOW and had not been sampled previously by</w:t>
      </w:r>
      <w:r w:rsidR="0026234E">
        <w:t> </w:t>
      </w:r>
      <w:r w:rsidR="00E56ED5">
        <w:t>Hemmera</w:t>
      </w:r>
      <w:r w:rsidR="004E2DE3">
        <w:t xml:space="preserve"> (</w:t>
      </w:r>
      <w:r w:rsidR="004E2DE3" w:rsidRPr="00404531">
        <w:t>Hemmera</w:t>
      </w:r>
      <w:r w:rsidR="004E2DE3">
        <w:t>, 2015a)</w:t>
      </w:r>
      <w:r w:rsidR="005437B1" w:rsidRPr="00F03A6A">
        <w:t xml:space="preserve">. </w:t>
      </w:r>
      <w:r w:rsidR="00D823D1" w:rsidRPr="00F03A6A">
        <w:t xml:space="preserve">Sampling was conducted </w:t>
      </w:r>
      <w:r w:rsidR="001E66D1" w:rsidRPr="00F03A6A">
        <w:t>by a team of four (4)</w:t>
      </w:r>
      <w:r w:rsidR="009F07C2" w:rsidRPr="00F03A6A">
        <w:t xml:space="preserve"> field staff</w:t>
      </w:r>
      <w:r w:rsidR="00D823D1" w:rsidRPr="00F03A6A">
        <w:t xml:space="preserve"> from</w:t>
      </w:r>
      <w:r w:rsidR="009F07C2" w:rsidRPr="00F03A6A">
        <w:t xml:space="preserve"> </w:t>
      </w:r>
      <w:r w:rsidR="001E66D1" w:rsidRPr="00F03A6A">
        <w:t>Hemmera</w:t>
      </w:r>
      <w:r w:rsidR="005437B1" w:rsidRPr="00F03A6A">
        <w:t>/</w:t>
      </w:r>
      <w:r w:rsidR="001E66D1" w:rsidRPr="00F03A6A">
        <w:t>ELR</w:t>
      </w:r>
      <w:r w:rsidR="00D823D1" w:rsidRPr="00F03A6A">
        <w:t>.</w:t>
      </w:r>
      <w:r w:rsidR="009F07C2" w:rsidRPr="00F03A6A">
        <w:t xml:space="preserve"> </w:t>
      </w:r>
    </w:p>
    <w:p w:rsidR="003E2313" w:rsidRPr="007545BE" w:rsidRDefault="008A337F" w:rsidP="0026234E">
      <w:pPr>
        <w:spacing w:line="336" w:lineRule="auto"/>
      </w:pPr>
      <w:r w:rsidRPr="00F03A6A">
        <w:lastRenderedPageBreak/>
        <w:t>At each</w:t>
      </w:r>
      <w:r w:rsidR="00D823D1" w:rsidRPr="00F03A6A">
        <w:t xml:space="preserve"> well (sampling station) </w:t>
      </w:r>
      <w:r w:rsidRPr="00F03A6A">
        <w:t xml:space="preserve">the </w:t>
      </w:r>
      <w:r w:rsidR="0040103D" w:rsidRPr="00F03A6A">
        <w:t>groundwater</w:t>
      </w:r>
      <w:r w:rsidRPr="00F03A6A">
        <w:t xml:space="preserve"> level and depth to bottom of the well were</w:t>
      </w:r>
      <w:r w:rsidR="00D823D1" w:rsidRPr="00F03A6A">
        <w:t xml:space="preserve"> measured</w:t>
      </w:r>
      <w:r w:rsidR="00C82E29" w:rsidRPr="00F03A6A">
        <w:t xml:space="preserve">, </w:t>
      </w:r>
      <w:r w:rsidR="005437B1" w:rsidRPr="00F03A6A">
        <w:t xml:space="preserve">the well </w:t>
      </w:r>
      <w:r w:rsidR="00C82E29" w:rsidRPr="00F03A6A">
        <w:t>was purged</w:t>
      </w:r>
      <w:r w:rsidR="005437B1" w:rsidRPr="00F03A6A">
        <w:t xml:space="preserve"> appropriately</w:t>
      </w:r>
      <w:r w:rsidR="00C82E29" w:rsidRPr="00F03A6A">
        <w:t>, and</w:t>
      </w:r>
      <w:r w:rsidR="00D823D1" w:rsidRPr="00F03A6A">
        <w:t xml:space="preserve"> f</w:t>
      </w:r>
      <w:r w:rsidR="002D29CA" w:rsidRPr="00F03A6A">
        <w:t xml:space="preserve">ield parameters </w:t>
      </w:r>
      <w:r w:rsidR="009F07C2" w:rsidRPr="00F03A6A">
        <w:t xml:space="preserve">were </w:t>
      </w:r>
      <w:r w:rsidR="00C82E29" w:rsidRPr="00F03A6A">
        <w:t xml:space="preserve">measured </w:t>
      </w:r>
      <w:r w:rsidR="006A1DCA">
        <w:t>(pH, water temperature, conductivity, oxidation-reduction potential, and dissolved oxygen)</w:t>
      </w:r>
      <w:r w:rsidR="002D29CA" w:rsidRPr="00F03A6A">
        <w:t xml:space="preserve">. </w:t>
      </w:r>
      <w:r w:rsidR="00DC41A5" w:rsidRPr="00F03A6A">
        <w:t xml:space="preserve">Groundwater samples were </w:t>
      </w:r>
      <w:r w:rsidR="00804489" w:rsidRPr="00F03A6A">
        <w:t xml:space="preserve">collected </w:t>
      </w:r>
      <w:r w:rsidR="00E63325" w:rsidRPr="00F03A6A">
        <w:t>following field</w:t>
      </w:r>
      <w:r w:rsidR="005437B1" w:rsidRPr="00F03A6A">
        <w:t xml:space="preserve"> </w:t>
      </w:r>
      <w:r w:rsidR="00804489" w:rsidRPr="00F03A6A">
        <w:t xml:space="preserve">measurements and purging, and were </w:t>
      </w:r>
      <w:r w:rsidR="00DC41A5" w:rsidRPr="00F03A6A">
        <w:t xml:space="preserve">analysed for general </w:t>
      </w:r>
      <w:r w:rsidR="0040103D" w:rsidRPr="00F03A6A">
        <w:t>groundwater</w:t>
      </w:r>
      <w:r w:rsidR="00DC41A5" w:rsidRPr="00F03A6A">
        <w:t xml:space="preserve"> quality chemistry (</w:t>
      </w:r>
      <w:r w:rsidR="00A267EA">
        <w:t xml:space="preserve">dissolved metals, </w:t>
      </w:r>
      <w:r w:rsidR="00DC41A5" w:rsidRPr="00F03A6A">
        <w:t>major anions/cations</w:t>
      </w:r>
      <w:r w:rsidR="00A267EA">
        <w:t>,</w:t>
      </w:r>
      <w:r w:rsidR="00DC41A5" w:rsidRPr="00F03A6A">
        <w:t xml:space="preserve"> and physical parameters). </w:t>
      </w:r>
      <w:r w:rsidR="00D823D1" w:rsidRPr="00F03A6A">
        <w:t>A detailed description of the sampling method</w:t>
      </w:r>
      <w:r w:rsidR="005437B1" w:rsidRPr="00F03A6A">
        <w:t>ology</w:t>
      </w:r>
      <w:r w:rsidR="00D823D1" w:rsidRPr="00F03A6A">
        <w:t xml:space="preserve"> is provided in </w:t>
      </w:r>
      <w:r w:rsidR="00D823D1" w:rsidRPr="00C46858">
        <w:rPr>
          <w:b/>
        </w:rPr>
        <w:t>Section 2</w:t>
      </w:r>
      <w:r w:rsidR="00D823D1" w:rsidRPr="00F03A6A">
        <w:t>, below.</w:t>
      </w:r>
    </w:p>
    <w:p w:rsidR="00A573C3" w:rsidRPr="004138F3" w:rsidRDefault="00A573C3" w:rsidP="002941F4">
      <w:pPr>
        <w:pStyle w:val="Heading2"/>
      </w:pPr>
      <w:bookmarkStart w:id="5" w:name="_Toc460407756"/>
      <w:r w:rsidRPr="004138F3">
        <w:t>Sample Sites</w:t>
      </w:r>
      <w:bookmarkEnd w:id="5"/>
    </w:p>
    <w:p w:rsidR="00FF3C20" w:rsidRPr="007545BE" w:rsidRDefault="0074121A" w:rsidP="0026234E">
      <w:pPr>
        <w:spacing w:line="336" w:lineRule="auto"/>
      </w:pPr>
      <w:r>
        <w:t>June 2016</w:t>
      </w:r>
      <w:r w:rsidR="002412A1">
        <w:t xml:space="preserve"> </w:t>
      </w:r>
      <w:r w:rsidR="00A573C3" w:rsidRPr="00F03A6A">
        <w:t>groundwat</w:t>
      </w:r>
      <w:r w:rsidR="00F03A6A" w:rsidRPr="00F03A6A">
        <w:t xml:space="preserve">er sampling was conducted at </w:t>
      </w:r>
      <w:r>
        <w:t>fifty-three (53</w:t>
      </w:r>
      <w:r w:rsidR="00C46858">
        <w:t>)</w:t>
      </w:r>
      <w:r w:rsidR="00A573C3" w:rsidRPr="00F03A6A">
        <w:t xml:space="preserve"> wells across </w:t>
      </w:r>
      <w:r>
        <w:t>seven (7</w:t>
      </w:r>
      <w:r w:rsidR="00C46858">
        <w:t>)</w:t>
      </w:r>
      <w:r w:rsidR="00A573C3" w:rsidRPr="00F03A6A">
        <w:t xml:space="preserve"> different areas of the FMC (</w:t>
      </w:r>
      <w:r w:rsidR="00A573C3" w:rsidRPr="00F03A6A">
        <w:rPr>
          <w:b/>
        </w:rPr>
        <w:t>Table 1-1</w:t>
      </w:r>
      <w:r w:rsidR="00A573C3" w:rsidRPr="00F03A6A">
        <w:t xml:space="preserve">; </w:t>
      </w:r>
      <w:r w:rsidR="00A573C3" w:rsidRPr="00F03A6A">
        <w:rPr>
          <w:b/>
        </w:rPr>
        <w:t xml:space="preserve">Figures </w:t>
      </w:r>
      <w:r w:rsidR="00A573C3" w:rsidRPr="004E2DE3">
        <w:rPr>
          <w:b/>
        </w:rPr>
        <w:t>1-1</w:t>
      </w:r>
      <w:r w:rsidR="00A573C3" w:rsidRPr="004E2DE3">
        <w:t xml:space="preserve"> to </w:t>
      </w:r>
      <w:r w:rsidR="00A573C3" w:rsidRPr="004E2DE3">
        <w:rPr>
          <w:b/>
        </w:rPr>
        <w:t>1-4</w:t>
      </w:r>
      <w:r w:rsidR="00A573C3" w:rsidRPr="00F03A6A">
        <w:t xml:space="preserve">). </w:t>
      </w:r>
      <w:r w:rsidR="00A809FE">
        <w:t xml:space="preserve">Fifty-two (52) of the fifty-three (53) wells identified for the </w:t>
      </w:r>
      <w:r w:rsidR="006A1DCA">
        <w:t xml:space="preserve">event were successfully located. </w:t>
      </w:r>
      <w:r w:rsidR="00A267EA">
        <w:t>The other o</w:t>
      </w:r>
      <w:r w:rsidR="00614E7F">
        <w:t>ne (1) well (</w:t>
      </w:r>
      <w:r w:rsidR="006A1DCA">
        <w:t xml:space="preserve">sampling station </w:t>
      </w:r>
      <w:r w:rsidR="00614E7F">
        <w:t xml:space="preserve">S3) was not located </w:t>
      </w:r>
      <w:r w:rsidR="006A1DCA">
        <w:t xml:space="preserve">in the field </w:t>
      </w:r>
      <w:r w:rsidR="00614E7F">
        <w:t xml:space="preserve">and is presumed to </w:t>
      </w:r>
      <w:r w:rsidR="00933BD7">
        <w:t xml:space="preserve">have </w:t>
      </w:r>
      <w:r w:rsidR="00614E7F">
        <w:t>be</w:t>
      </w:r>
      <w:r w:rsidR="00933BD7">
        <w:t>en</w:t>
      </w:r>
      <w:r w:rsidR="00A809FE">
        <w:t xml:space="preserve"> destroyed. </w:t>
      </w:r>
      <w:r w:rsidR="00A573C3" w:rsidRPr="00F03A6A">
        <w:t xml:space="preserve">The majority of </w:t>
      </w:r>
      <w:r w:rsidR="002412A1">
        <w:t>the</w:t>
      </w:r>
      <w:r w:rsidR="002412A1" w:rsidRPr="00F03A6A">
        <w:t xml:space="preserve"> </w:t>
      </w:r>
      <w:r w:rsidR="00A573C3" w:rsidRPr="00F03A6A">
        <w:t xml:space="preserve">sample sites </w:t>
      </w:r>
      <w:r w:rsidR="00933BD7">
        <w:t xml:space="preserve">included in the program </w:t>
      </w:r>
      <w:r w:rsidR="00A573C3" w:rsidRPr="00F03A6A">
        <w:t>were l</w:t>
      </w:r>
      <w:r w:rsidR="00F03A6A" w:rsidRPr="00F03A6A">
        <w:t>ocated in the Faro Mine Area (</w:t>
      </w:r>
      <w:r>
        <w:t>49</w:t>
      </w:r>
      <w:r w:rsidR="00A573C3" w:rsidRPr="00F03A6A">
        <w:t xml:space="preserve"> wells), with the remaining wells locat</w:t>
      </w:r>
      <w:r>
        <w:t xml:space="preserve">ed in the </w:t>
      </w:r>
      <w:proofErr w:type="spellStart"/>
      <w:r>
        <w:t>Vangorda</w:t>
      </w:r>
      <w:proofErr w:type="spellEnd"/>
      <w:r>
        <w:t>/</w:t>
      </w:r>
      <w:proofErr w:type="spellStart"/>
      <w:r>
        <w:t>Grum</w:t>
      </w:r>
      <w:proofErr w:type="spellEnd"/>
      <w:r>
        <w:t xml:space="preserve"> Area (4</w:t>
      </w:r>
      <w:r w:rsidR="00A573C3" w:rsidRPr="00F03A6A">
        <w:t xml:space="preserve"> wells). A </w:t>
      </w:r>
      <w:r w:rsidR="00A573C3" w:rsidRPr="0074121A">
        <w:t>large portion of the wells sampled in the Faro Mine Area were located</w:t>
      </w:r>
      <w:r w:rsidR="00C70B49" w:rsidRPr="0074121A">
        <w:t> </w:t>
      </w:r>
      <w:r w:rsidR="00A573C3" w:rsidRPr="0074121A">
        <w:t>in the S-</w:t>
      </w:r>
      <w:r w:rsidRPr="0074121A">
        <w:t>Wells Area (18</w:t>
      </w:r>
      <w:r w:rsidR="00A573C3" w:rsidRPr="0074121A">
        <w:t xml:space="preserve"> wells</w:t>
      </w:r>
      <w:r w:rsidR="00A573C3" w:rsidRPr="004E2DE3">
        <w:t xml:space="preserve">; </w:t>
      </w:r>
      <w:r w:rsidR="00A573C3" w:rsidRPr="004E2DE3">
        <w:rPr>
          <w:b/>
        </w:rPr>
        <w:t>Figure 1-3</w:t>
      </w:r>
      <w:r w:rsidR="00A573C3" w:rsidRPr="004E2DE3">
        <w:t>),</w:t>
      </w:r>
      <w:r w:rsidR="00A573C3" w:rsidRPr="0074121A">
        <w:t xml:space="preserve"> with additional</w:t>
      </w:r>
      <w:r w:rsidR="00A573C3" w:rsidRPr="00F03A6A">
        <w:t xml:space="preserve"> wells in the surrounding areas. Wells in the </w:t>
      </w:r>
      <w:proofErr w:type="spellStart"/>
      <w:r w:rsidR="00A573C3" w:rsidRPr="00F03A6A">
        <w:t>Vangorda</w:t>
      </w:r>
      <w:proofErr w:type="spellEnd"/>
      <w:r w:rsidR="00A573C3" w:rsidRPr="00F03A6A">
        <w:t>/</w:t>
      </w:r>
      <w:proofErr w:type="spellStart"/>
      <w:r w:rsidR="00A573C3" w:rsidRPr="00F03A6A">
        <w:t>Grum</w:t>
      </w:r>
      <w:proofErr w:type="spellEnd"/>
      <w:r w:rsidR="00A573C3" w:rsidRPr="00F03A6A">
        <w:t xml:space="preserve"> Area were primarily located in the vicinity of the </w:t>
      </w:r>
      <w:proofErr w:type="spellStart"/>
      <w:r w:rsidR="00A573C3" w:rsidRPr="004E2DE3">
        <w:t>Grum</w:t>
      </w:r>
      <w:proofErr w:type="spellEnd"/>
      <w:r w:rsidR="00A573C3" w:rsidRPr="004E2DE3">
        <w:t xml:space="preserve"> Sulphide Cell (</w:t>
      </w:r>
      <w:r w:rsidR="00A573C3" w:rsidRPr="004E2DE3">
        <w:rPr>
          <w:b/>
        </w:rPr>
        <w:t>Figure 1-4</w:t>
      </w:r>
      <w:r w:rsidR="00A573C3" w:rsidRPr="004E2DE3">
        <w:t>).</w:t>
      </w:r>
      <w:r w:rsidR="00A573C3" w:rsidRPr="00F03A6A">
        <w:t xml:space="preserve"> </w:t>
      </w:r>
      <w:r w:rsidR="00A573C3" w:rsidRPr="00F03A6A">
        <w:rPr>
          <w:b/>
        </w:rPr>
        <w:t>Table 1-1</w:t>
      </w:r>
      <w:r w:rsidR="00A573C3" w:rsidRPr="00F03A6A">
        <w:t xml:space="preserve"> summarizes sample sites included in the sampling program,</w:t>
      </w:r>
      <w:r w:rsidR="00BB7474" w:rsidRPr="00F03A6A">
        <w:t xml:space="preserve"> while </w:t>
      </w:r>
      <w:r w:rsidR="00A573C3" w:rsidRPr="00F03A6A">
        <w:rPr>
          <w:b/>
        </w:rPr>
        <w:t>Figures 1-2</w:t>
      </w:r>
      <w:r w:rsidR="00A573C3" w:rsidRPr="00F03A6A">
        <w:t xml:space="preserve"> </w:t>
      </w:r>
      <w:r w:rsidR="00BB7474" w:rsidRPr="00F03A6A">
        <w:t xml:space="preserve">through </w:t>
      </w:r>
      <w:r w:rsidR="00A573C3" w:rsidRPr="00F03A6A">
        <w:rPr>
          <w:b/>
        </w:rPr>
        <w:t>1-</w:t>
      </w:r>
      <w:r w:rsidR="00BB7474" w:rsidRPr="00F03A6A">
        <w:rPr>
          <w:b/>
        </w:rPr>
        <w:t>4</w:t>
      </w:r>
      <w:r w:rsidR="00A573C3" w:rsidRPr="00F03A6A">
        <w:rPr>
          <w:b/>
        </w:rPr>
        <w:t xml:space="preserve"> </w:t>
      </w:r>
      <w:r w:rsidR="00A573C3" w:rsidRPr="00F03A6A">
        <w:t>show locations and general distribution of the sites. Photographs of each sample site are included as</w:t>
      </w:r>
      <w:r w:rsidR="00A809FE">
        <w:t xml:space="preserve"> </w:t>
      </w:r>
      <w:proofErr w:type="gramStart"/>
      <w:r w:rsidR="00A573C3" w:rsidRPr="00C46858">
        <w:rPr>
          <w:b/>
        </w:rPr>
        <w:t xml:space="preserve">Appendix </w:t>
      </w:r>
      <w:r w:rsidR="00A809FE">
        <w:rPr>
          <w:b/>
        </w:rPr>
        <w:t> </w:t>
      </w:r>
      <w:r w:rsidR="00BB7474" w:rsidRPr="00C46858">
        <w:rPr>
          <w:b/>
        </w:rPr>
        <w:t>A</w:t>
      </w:r>
      <w:proofErr w:type="gramEnd"/>
      <w:r w:rsidR="00A573C3" w:rsidRPr="00F03A6A">
        <w:t>.</w:t>
      </w:r>
    </w:p>
    <w:p w:rsidR="00166DFA" w:rsidRPr="00D93686" w:rsidRDefault="00A573C3" w:rsidP="002941F4">
      <w:pPr>
        <w:pStyle w:val="Tables"/>
      </w:pPr>
      <w:bookmarkStart w:id="6" w:name="_Toc460407783"/>
      <w:r w:rsidRPr="00E64E44">
        <w:t xml:space="preserve">Table 1-1 </w:t>
      </w:r>
      <w:r w:rsidRPr="00E64E44">
        <w:tab/>
        <w:t xml:space="preserve">Summary of Groundwater </w:t>
      </w:r>
      <w:r w:rsidR="00AD7D36">
        <w:t xml:space="preserve">Sample Sites Identified for </w:t>
      </w:r>
      <w:r w:rsidR="00A809FE">
        <w:t>June 2016</w:t>
      </w:r>
      <w:r w:rsidRPr="008953F6">
        <w:t xml:space="preserve"> Program</w:t>
      </w:r>
      <w:bookmarkEnd w:id="6"/>
    </w:p>
    <w:tbl>
      <w:tblPr>
        <w:tblStyle w:val="TableGrid"/>
        <w:tblW w:w="9356" w:type="dxa"/>
        <w:jc w:val="center"/>
        <w:tblLayout w:type="fixed"/>
        <w:tblCellMar>
          <w:left w:w="115" w:type="dxa"/>
          <w:right w:w="115" w:type="dxa"/>
        </w:tblCellMar>
        <w:tblLook w:val="04A0" w:firstRow="1" w:lastRow="0" w:firstColumn="1" w:lastColumn="0" w:noHBand="0" w:noVBand="1"/>
      </w:tblPr>
      <w:tblGrid>
        <w:gridCol w:w="1413"/>
        <w:gridCol w:w="1843"/>
        <w:gridCol w:w="992"/>
        <w:gridCol w:w="992"/>
        <w:gridCol w:w="1276"/>
        <w:gridCol w:w="1417"/>
        <w:gridCol w:w="1423"/>
      </w:tblGrid>
      <w:tr w:rsidR="00BB7474" w:rsidRPr="007545BE" w:rsidTr="004E2DE3">
        <w:trPr>
          <w:cantSplit/>
          <w:tblHeader/>
          <w:jc w:val="center"/>
        </w:trPr>
        <w:tc>
          <w:tcPr>
            <w:tcW w:w="1413" w:type="dxa"/>
            <w:vMerge w:val="restart"/>
            <w:shd w:val="clear" w:color="auto" w:fill="73C6A1"/>
            <w:vAlign w:val="center"/>
          </w:tcPr>
          <w:p w:rsidR="00A573C3" w:rsidRPr="00C70B49" w:rsidRDefault="00A573C3" w:rsidP="0026234E">
            <w:pPr>
              <w:pStyle w:val="TableHeadings"/>
              <w:spacing w:before="30" w:after="30"/>
              <w:rPr>
                <w:rFonts w:ascii="Arial" w:hAnsi="Arial" w:cs="Arial"/>
                <w:bCs/>
                <w:lang w:eastAsia="en-CA"/>
              </w:rPr>
            </w:pPr>
            <w:r w:rsidRPr="00C70B49">
              <w:rPr>
                <w:rFonts w:ascii="Arial" w:hAnsi="Arial" w:cs="Arial"/>
                <w:lang w:eastAsia="en-CA"/>
              </w:rPr>
              <w:t>Area</w:t>
            </w:r>
          </w:p>
        </w:tc>
        <w:tc>
          <w:tcPr>
            <w:tcW w:w="1843" w:type="dxa"/>
            <w:vMerge w:val="restart"/>
            <w:shd w:val="clear" w:color="auto" w:fill="73C6A1"/>
            <w:vAlign w:val="center"/>
          </w:tcPr>
          <w:p w:rsidR="00A573C3" w:rsidRPr="00C70B49" w:rsidRDefault="00A573C3" w:rsidP="0026234E">
            <w:pPr>
              <w:pStyle w:val="TableHeadings"/>
              <w:spacing w:before="30" w:after="30"/>
              <w:rPr>
                <w:rFonts w:ascii="Arial" w:hAnsi="Arial" w:cs="Arial"/>
                <w:bCs/>
                <w:lang w:eastAsia="en-CA"/>
              </w:rPr>
            </w:pPr>
            <w:r w:rsidRPr="00C70B49">
              <w:rPr>
                <w:rFonts w:ascii="Arial" w:hAnsi="Arial" w:cs="Arial"/>
                <w:bCs/>
                <w:lang w:eastAsia="en-CA"/>
              </w:rPr>
              <w:t>Well Name</w:t>
            </w:r>
          </w:p>
        </w:tc>
        <w:tc>
          <w:tcPr>
            <w:tcW w:w="1984" w:type="dxa"/>
            <w:gridSpan w:val="2"/>
            <w:shd w:val="clear" w:color="auto" w:fill="73C6A1"/>
            <w:vAlign w:val="center"/>
          </w:tcPr>
          <w:p w:rsidR="00A573C3" w:rsidRPr="00C70B49" w:rsidRDefault="00A573C3" w:rsidP="0026234E">
            <w:pPr>
              <w:pStyle w:val="TableHeadings"/>
              <w:spacing w:before="30" w:after="30"/>
              <w:rPr>
                <w:rFonts w:ascii="Arial" w:hAnsi="Arial" w:cs="Arial"/>
                <w:lang w:eastAsia="en-CA"/>
              </w:rPr>
            </w:pPr>
            <w:r w:rsidRPr="00C70B49">
              <w:rPr>
                <w:rFonts w:ascii="Arial" w:hAnsi="Arial" w:cs="Arial"/>
                <w:lang w:eastAsia="en-CA"/>
              </w:rPr>
              <w:t>UTM (Zone 8N)</w:t>
            </w:r>
          </w:p>
        </w:tc>
        <w:tc>
          <w:tcPr>
            <w:tcW w:w="1276" w:type="dxa"/>
            <w:vMerge w:val="restart"/>
            <w:shd w:val="clear" w:color="auto" w:fill="73C6A1"/>
            <w:vAlign w:val="center"/>
          </w:tcPr>
          <w:p w:rsidR="00A573C3" w:rsidRPr="00C70B49" w:rsidRDefault="00A573C3" w:rsidP="0026234E">
            <w:pPr>
              <w:pStyle w:val="TableHeadings"/>
              <w:spacing w:before="30" w:after="30"/>
              <w:rPr>
                <w:rFonts w:ascii="Arial" w:hAnsi="Arial" w:cs="Arial"/>
                <w:lang w:eastAsia="en-CA"/>
              </w:rPr>
            </w:pPr>
            <w:r w:rsidRPr="00C70B49">
              <w:rPr>
                <w:rFonts w:ascii="Arial" w:hAnsi="Arial" w:cs="Arial"/>
                <w:lang w:eastAsia="en-CA"/>
              </w:rPr>
              <w:t>Well Status</w:t>
            </w:r>
          </w:p>
        </w:tc>
        <w:tc>
          <w:tcPr>
            <w:tcW w:w="1417" w:type="dxa"/>
            <w:vMerge w:val="restart"/>
            <w:shd w:val="clear" w:color="auto" w:fill="73C6A1"/>
            <w:vAlign w:val="center"/>
          </w:tcPr>
          <w:p w:rsidR="00A573C3" w:rsidRPr="002941F4" w:rsidRDefault="00A573C3" w:rsidP="0026234E">
            <w:pPr>
              <w:pStyle w:val="TableHeadings"/>
              <w:spacing w:before="30" w:after="30"/>
              <w:rPr>
                <w:rFonts w:ascii="Arial" w:hAnsi="Arial" w:cs="Arial"/>
                <w:lang w:eastAsia="en-CA"/>
              </w:rPr>
            </w:pPr>
            <w:r w:rsidRPr="002941F4">
              <w:rPr>
                <w:rFonts w:ascii="Arial" w:hAnsi="Arial" w:cs="Arial"/>
                <w:lang w:eastAsia="en-CA"/>
              </w:rPr>
              <w:t>Sample Successfully Collected</w:t>
            </w:r>
          </w:p>
        </w:tc>
        <w:tc>
          <w:tcPr>
            <w:tcW w:w="1423" w:type="dxa"/>
            <w:vMerge w:val="restart"/>
            <w:shd w:val="clear" w:color="auto" w:fill="73C6A1"/>
            <w:vAlign w:val="center"/>
          </w:tcPr>
          <w:p w:rsidR="00A573C3" w:rsidRPr="00C70B49" w:rsidRDefault="00A573C3" w:rsidP="0026234E">
            <w:pPr>
              <w:pStyle w:val="TableHeadings"/>
              <w:spacing w:before="30" w:after="30"/>
              <w:rPr>
                <w:rFonts w:ascii="Arial" w:hAnsi="Arial" w:cs="Arial"/>
                <w:lang w:eastAsia="en-CA"/>
              </w:rPr>
            </w:pPr>
            <w:r w:rsidRPr="00C70B49">
              <w:rPr>
                <w:rFonts w:ascii="Arial" w:hAnsi="Arial" w:cs="Arial"/>
                <w:lang w:eastAsia="en-CA"/>
              </w:rPr>
              <w:t>QA/QC Sample Collected</w:t>
            </w:r>
          </w:p>
        </w:tc>
      </w:tr>
      <w:tr w:rsidR="00BB7474" w:rsidRPr="007545BE" w:rsidTr="004E2DE3">
        <w:trPr>
          <w:cantSplit/>
          <w:tblHeader/>
          <w:jc w:val="center"/>
        </w:trPr>
        <w:tc>
          <w:tcPr>
            <w:tcW w:w="1413" w:type="dxa"/>
            <w:vMerge/>
          </w:tcPr>
          <w:p w:rsidR="00A573C3" w:rsidRPr="00C70B49" w:rsidRDefault="00A573C3" w:rsidP="0026234E">
            <w:pPr>
              <w:pStyle w:val="TableHeadings"/>
              <w:spacing w:before="30" w:after="30"/>
              <w:jc w:val="left"/>
              <w:rPr>
                <w:rFonts w:ascii="Arial" w:hAnsi="Arial" w:cs="Arial"/>
                <w:bCs/>
                <w:lang w:eastAsia="en-CA"/>
              </w:rPr>
            </w:pPr>
          </w:p>
        </w:tc>
        <w:tc>
          <w:tcPr>
            <w:tcW w:w="1843" w:type="dxa"/>
            <w:vMerge/>
            <w:vAlign w:val="center"/>
            <w:hideMark/>
          </w:tcPr>
          <w:p w:rsidR="00A573C3" w:rsidRPr="00C70B49" w:rsidRDefault="00A573C3" w:rsidP="0026234E">
            <w:pPr>
              <w:pStyle w:val="TableHeadings"/>
              <w:spacing w:before="30" w:after="30"/>
              <w:jc w:val="left"/>
              <w:rPr>
                <w:rFonts w:ascii="Arial" w:hAnsi="Arial" w:cs="Arial"/>
                <w:bCs/>
                <w:lang w:eastAsia="en-CA"/>
              </w:rPr>
            </w:pPr>
          </w:p>
        </w:tc>
        <w:tc>
          <w:tcPr>
            <w:tcW w:w="992" w:type="dxa"/>
            <w:shd w:val="clear" w:color="auto" w:fill="73C6A1"/>
            <w:vAlign w:val="center"/>
            <w:hideMark/>
          </w:tcPr>
          <w:p w:rsidR="00A573C3" w:rsidRPr="00C70B49" w:rsidRDefault="00A573C3" w:rsidP="0026234E">
            <w:pPr>
              <w:pStyle w:val="TableHeadings"/>
              <w:spacing w:before="30" w:after="30"/>
              <w:rPr>
                <w:rFonts w:ascii="Arial" w:hAnsi="Arial" w:cs="Arial"/>
                <w:lang w:eastAsia="en-CA"/>
              </w:rPr>
            </w:pPr>
            <w:r w:rsidRPr="00C70B49">
              <w:rPr>
                <w:rFonts w:ascii="Arial" w:hAnsi="Arial" w:cs="Arial"/>
                <w:lang w:eastAsia="en-CA"/>
              </w:rPr>
              <w:t>Easting</w:t>
            </w:r>
          </w:p>
        </w:tc>
        <w:tc>
          <w:tcPr>
            <w:tcW w:w="992" w:type="dxa"/>
            <w:shd w:val="clear" w:color="auto" w:fill="73C6A1"/>
            <w:vAlign w:val="center"/>
            <w:hideMark/>
          </w:tcPr>
          <w:p w:rsidR="00A573C3" w:rsidRPr="00C70B49" w:rsidRDefault="00A573C3" w:rsidP="0026234E">
            <w:pPr>
              <w:pStyle w:val="TableHeadings"/>
              <w:spacing w:before="30" w:after="30"/>
              <w:rPr>
                <w:rFonts w:ascii="Arial" w:hAnsi="Arial" w:cs="Arial"/>
                <w:lang w:eastAsia="en-CA"/>
              </w:rPr>
            </w:pPr>
            <w:r w:rsidRPr="00C70B49">
              <w:rPr>
                <w:rFonts w:ascii="Arial" w:hAnsi="Arial" w:cs="Arial"/>
                <w:lang w:eastAsia="en-CA"/>
              </w:rPr>
              <w:t>Northing</w:t>
            </w:r>
          </w:p>
        </w:tc>
        <w:tc>
          <w:tcPr>
            <w:tcW w:w="1276" w:type="dxa"/>
            <w:vMerge/>
            <w:vAlign w:val="center"/>
            <w:hideMark/>
          </w:tcPr>
          <w:p w:rsidR="00A573C3" w:rsidRPr="00C70B49" w:rsidRDefault="00A573C3" w:rsidP="0026234E">
            <w:pPr>
              <w:pStyle w:val="TableHeadings"/>
              <w:spacing w:before="30" w:after="30"/>
              <w:jc w:val="left"/>
              <w:rPr>
                <w:rFonts w:ascii="Arial" w:hAnsi="Arial" w:cs="Arial"/>
                <w:lang w:eastAsia="en-CA"/>
              </w:rPr>
            </w:pPr>
          </w:p>
        </w:tc>
        <w:tc>
          <w:tcPr>
            <w:tcW w:w="1417" w:type="dxa"/>
            <w:vMerge/>
            <w:vAlign w:val="center"/>
            <w:hideMark/>
          </w:tcPr>
          <w:p w:rsidR="00A573C3" w:rsidRPr="002941F4" w:rsidRDefault="00A573C3" w:rsidP="0026234E">
            <w:pPr>
              <w:pStyle w:val="TableHeadings"/>
              <w:spacing w:before="30" w:after="30"/>
              <w:rPr>
                <w:rFonts w:ascii="Arial" w:hAnsi="Arial" w:cs="Arial"/>
                <w:lang w:eastAsia="en-CA"/>
              </w:rPr>
            </w:pPr>
          </w:p>
        </w:tc>
        <w:tc>
          <w:tcPr>
            <w:tcW w:w="1423" w:type="dxa"/>
            <w:vMerge/>
            <w:vAlign w:val="center"/>
            <w:hideMark/>
          </w:tcPr>
          <w:p w:rsidR="00A573C3" w:rsidRPr="00C70B49" w:rsidRDefault="00A573C3" w:rsidP="0026234E">
            <w:pPr>
              <w:pStyle w:val="TableHeadings"/>
              <w:spacing w:before="30" w:after="30"/>
              <w:jc w:val="left"/>
              <w:rPr>
                <w:rFonts w:ascii="Arial" w:hAnsi="Arial" w:cs="Arial"/>
                <w:lang w:eastAsia="en-CA"/>
              </w:rPr>
            </w:pPr>
          </w:p>
        </w:tc>
      </w:tr>
      <w:tr w:rsidR="003E300C" w:rsidRPr="004E79BB" w:rsidTr="00CB3B29">
        <w:trPr>
          <w:cantSplit/>
          <w:jc w:val="center"/>
        </w:trPr>
        <w:tc>
          <w:tcPr>
            <w:tcW w:w="1413" w:type="dxa"/>
            <w:vMerge w:val="restart"/>
            <w:vAlign w:val="center"/>
          </w:tcPr>
          <w:p w:rsidR="003E300C" w:rsidRPr="004E79BB" w:rsidRDefault="003E300C" w:rsidP="0026234E">
            <w:pPr>
              <w:pStyle w:val="TableText"/>
              <w:spacing w:before="30" w:after="30"/>
              <w:jc w:val="center"/>
              <w:rPr>
                <w:rFonts w:cs="Arial"/>
              </w:rPr>
            </w:pPr>
            <w:r w:rsidRPr="004E79BB">
              <w:rPr>
                <w:rFonts w:cs="Arial"/>
              </w:rPr>
              <w:t>Cross Valley Dam (CVD)</w:t>
            </w:r>
          </w:p>
        </w:tc>
        <w:tc>
          <w:tcPr>
            <w:tcW w:w="1843"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P01-02A</w:t>
            </w:r>
          </w:p>
        </w:tc>
        <w:tc>
          <w:tcPr>
            <w:tcW w:w="992"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579962</w:t>
            </w:r>
          </w:p>
        </w:tc>
        <w:tc>
          <w:tcPr>
            <w:tcW w:w="992"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6914224</w:t>
            </w:r>
          </w:p>
        </w:tc>
        <w:tc>
          <w:tcPr>
            <w:tcW w:w="1276"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tcPr>
          <w:p w:rsidR="003E300C" w:rsidRPr="004E79BB" w:rsidRDefault="003E300C"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Duplicate</w:t>
            </w:r>
          </w:p>
        </w:tc>
      </w:tr>
      <w:tr w:rsidR="003E300C" w:rsidRPr="004E79BB" w:rsidTr="00CB3B29">
        <w:trPr>
          <w:cantSplit/>
          <w:jc w:val="center"/>
        </w:trPr>
        <w:tc>
          <w:tcPr>
            <w:tcW w:w="1413" w:type="dxa"/>
            <w:vMerge/>
            <w:vAlign w:val="center"/>
          </w:tcPr>
          <w:p w:rsidR="003E300C" w:rsidRPr="004E79BB" w:rsidRDefault="003E300C" w:rsidP="0026234E">
            <w:pPr>
              <w:pStyle w:val="TableText"/>
              <w:spacing w:before="30" w:after="30"/>
              <w:jc w:val="center"/>
              <w:rPr>
                <w:rFonts w:cs="Arial"/>
              </w:rPr>
            </w:pPr>
          </w:p>
        </w:tc>
        <w:tc>
          <w:tcPr>
            <w:tcW w:w="1843"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P01-02B</w:t>
            </w:r>
          </w:p>
        </w:tc>
        <w:tc>
          <w:tcPr>
            <w:tcW w:w="992"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579962</w:t>
            </w:r>
          </w:p>
        </w:tc>
        <w:tc>
          <w:tcPr>
            <w:tcW w:w="992"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6914224</w:t>
            </w:r>
          </w:p>
        </w:tc>
        <w:tc>
          <w:tcPr>
            <w:tcW w:w="1276" w:type="dxa"/>
            <w:noWrap/>
            <w:vAlign w:val="center"/>
          </w:tcPr>
          <w:p w:rsidR="003E300C" w:rsidRPr="00933BD7" w:rsidRDefault="003E300C" w:rsidP="00CB3B29">
            <w:pPr>
              <w:pStyle w:val="TableText"/>
              <w:spacing w:before="30" w:after="30"/>
              <w:jc w:val="center"/>
              <w:rPr>
                <w:rFonts w:cs="Arial"/>
                <w:vertAlign w:val="superscript"/>
                <w:lang w:eastAsia="en-CA"/>
              </w:rPr>
            </w:pPr>
            <w:r w:rsidRPr="004E79BB">
              <w:rPr>
                <w:rFonts w:cs="Arial"/>
                <w:lang w:eastAsia="en-CA"/>
              </w:rPr>
              <w:t>Partially Obstructed</w:t>
            </w:r>
            <w:r w:rsidR="00933BD7">
              <w:rPr>
                <w:rFonts w:cs="Arial"/>
                <w:lang w:eastAsia="en-CA"/>
              </w:rPr>
              <w:t xml:space="preserve"> </w:t>
            </w:r>
            <w:r w:rsidR="00933BD7">
              <w:rPr>
                <w:rFonts w:cs="Arial"/>
                <w:vertAlign w:val="superscript"/>
                <w:lang w:eastAsia="en-CA"/>
              </w:rPr>
              <w:t>*</w:t>
            </w:r>
          </w:p>
        </w:tc>
        <w:tc>
          <w:tcPr>
            <w:tcW w:w="1417" w:type="dxa"/>
            <w:noWrap/>
            <w:vAlign w:val="center"/>
          </w:tcPr>
          <w:p w:rsidR="003E300C" w:rsidRPr="004E79BB" w:rsidRDefault="003E300C"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w:t>
            </w:r>
          </w:p>
        </w:tc>
      </w:tr>
      <w:tr w:rsidR="003E300C" w:rsidRPr="004E79BB" w:rsidTr="00CB3B29">
        <w:trPr>
          <w:cantSplit/>
          <w:jc w:val="center"/>
        </w:trPr>
        <w:tc>
          <w:tcPr>
            <w:tcW w:w="1413" w:type="dxa"/>
            <w:vMerge/>
            <w:vAlign w:val="center"/>
          </w:tcPr>
          <w:p w:rsidR="003E300C" w:rsidRPr="004E79BB" w:rsidRDefault="003E300C" w:rsidP="0026234E">
            <w:pPr>
              <w:pStyle w:val="TableText"/>
              <w:spacing w:before="30" w:after="30"/>
              <w:jc w:val="center"/>
              <w:rPr>
                <w:rFonts w:cs="Arial"/>
                <w:lang w:eastAsia="en-CA"/>
              </w:rPr>
            </w:pPr>
          </w:p>
        </w:tc>
        <w:tc>
          <w:tcPr>
            <w:tcW w:w="1843"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P01-11</w:t>
            </w:r>
          </w:p>
        </w:tc>
        <w:tc>
          <w:tcPr>
            <w:tcW w:w="992"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580092</w:t>
            </w:r>
          </w:p>
        </w:tc>
        <w:tc>
          <w:tcPr>
            <w:tcW w:w="992"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6914486</w:t>
            </w:r>
          </w:p>
        </w:tc>
        <w:tc>
          <w:tcPr>
            <w:tcW w:w="1276"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hideMark/>
          </w:tcPr>
          <w:p w:rsidR="003E300C" w:rsidRPr="004E79BB" w:rsidRDefault="003E300C" w:rsidP="00CB3B29">
            <w:pPr>
              <w:pStyle w:val="TableText"/>
              <w:spacing w:before="30" w:after="30"/>
              <w:jc w:val="center"/>
              <w:rPr>
                <w:rFonts w:cs="Arial"/>
                <w:lang w:eastAsia="en-CA"/>
              </w:rPr>
            </w:pPr>
            <w:r w:rsidRPr="004E79BB">
              <w:rPr>
                <w:rFonts w:ascii="Wingdings" w:hAnsi="Wingdings"/>
                <w:b/>
                <w:bCs/>
                <w:lang w:eastAsia="en-CA"/>
              </w:rPr>
              <w:t></w:t>
            </w:r>
          </w:p>
        </w:tc>
        <w:tc>
          <w:tcPr>
            <w:tcW w:w="1423" w:type="dxa"/>
            <w:noWrap/>
            <w:vAlign w:val="center"/>
            <w:hideMark/>
          </w:tcPr>
          <w:p w:rsidR="003E300C" w:rsidRPr="004E79BB" w:rsidRDefault="003E300C" w:rsidP="00CB3B29">
            <w:pPr>
              <w:pStyle w:val="TableText"/>
              <w:spacing w:before="30" w:after="30"/>
              <w:jc w:val="center"/>
              <w:rPr>
                <w:rFonts w:cs="Arial"/>
                <w:lang w:eastAsia="en-CA"/>
              </w:rPr>
            </w:pPr>
            <w:r w:rsidRPr="004E79BB">
              <w:rPr>
                <w:rFonts w:cs="Arial"/>
                <w:lang w:eastAsia="en-CA"/>
              </w:rPr>
              <w:t>-</w:t>
            </w:r>
          </w:p>
        </w:tc>
      </w:tr>
      <w:tr w:rsidR="003E300C" w:rsidRPr="004E79BB" w:rsidTr="00CB3B29">
        <w:trPr>
          <w:cantSplit/>
          <w:jc w:val="center"/>
        </w:trPr>
        <w:tc>
          <w:tcPr>
            <w:tcW w:w="1413" w:type="dxa"/>
            <w:vMerge/>
          </w:tcPr>
          <w:p w:rsidR="003E300C" w:rsidRPr="004E79BB" w:rsidRDefault="003E300C" w:rsidP="0026234E">
            <w:pPr>
              <w:pStyle w:val="TableText"/>
              <w:spacing w:before="30" w:after="30"/>
              <w:rPr>
                <w:rFonts w:cs="Arial"/>
                <w:lang w:eastAsia="en-CA"/>
              </w:rPr>
            </w:pPr>
          </w:p>
        </w:tc>
        <w:tc>
          <w:tcPr>
            <w:tcW w:w="1843"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P05-01-02</w:t>
            </w:r>
          </w:p>
        </w:tc>
        <w:tc>
          <w:tcPr>
            <w:tcW w:w="992" w:type="dxa"/>
            <w:noWrap/>
            <w:vAlign w:val="center"/>
          </w:tcPr>
          <w:p w:rsidR="003E300C" w:rsidRPr="004E2DE3" w:rsidRDefault="003E300C" w:rsidP="00CB3B29">
            <w:pPr>
              <w:pStyle w:val="TableText"/>
              <w:spacing w:before="30" w:after="30"/>
              <w:jc w:val="center"/>
              <w:rPr>
                <w:rFonts w:cs="Arial"/>
                <w:color w:val="000000" w:themeColor="text1"/>
                <w:lang w:eastAsia="en-CA"/>
              </w:rPr>
            </w:pPr>
            <w:r w:rsidRPr="004E2DE3">
              <w:rPr>
                <w:rFonts w:cs="Arial"/>
                <w:color w:val="000000" w:themeColor="text1"/>
                <w:lang w:eastAsia="en-CA"/>
              </w:rPr>
              <w:t>580056</w:t>
            </w:r>
          </w:p>
        </w:tc>
        <w:tc>
          <w:tcPr>
            <w:tcW w:w="992" w:type="dxa"/>
            <w:noWrap/>
            <w:vAlign w:val="center"/>
          </w:tcPr>
          <w:p w:rsidR="003E300C" w:rsidRPr="004E2DE3" w:rsidRDefault="003E300C" w:rsidP="00CB3B29">
            <w:pPr>
              <w:pStyle w:val="TableText"/>
              <w:spacing w:before="30" w:after="30"/>
              <w:jc w:val="center"/>
              <w:rPr>
                <w:rFonts w:cs="Arial"/>
                <w:color w:val="000000" w:themeColor="text1"/>
                <w:lang w:eastAsia="en-CA"/>
              </w:rPr>
            </w:pPr>
            <w:r w:rsidRPr="004E2DE3">
              <w:rPr>
                <w:rFonts w:cs="Arial"/>
                <w:color w:val="000000" w:themeColor="text1"/>
                <w:lang w:eastAsia="en-CA"/>
              </w:rPr>
              <w:t>6914505</w:t>
            </w:r>
          </w:p>
        </w:tc>
        <w:tc>
          <w:tcPr>
            <w:tcW w:w="1276"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tcPr>
          <w:p w:rsidR="003E300C" w:rsidRPr="004E79BB" w:rsidRDefault="003E300C"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w:t>
            </w:r>
          </w:p>
        </w:tc>
      </w:tr>
      <w:tr w:rsidR="003E300C" w:rsidRPr="004E79BB" w:rsidTr="00CB3B29">
        <w:trPr>
          <w:cantSplit/>
          <w:jc w:val="center"/>
        </w:trPr>
        <w:tc>
          <w:tcPr>
            <w:tcW w:w="1413" w:type="dxa"/>
            <w:vMerge/>
          </w:tcPr>
          <w:p w:rsidR="003E300C" w:rsidRPr="004E79BB" w:rsidRDefault="003E300C" w:rsidP="0026234E">
            <w:pPr>
              <w:pStyle w:val="TableText"/>
              <w:spacing w:before="30" w:after="30"/>
              <w:rPr>
                <w:rFonts w:cs="Arial"/>
                <w:lang w:eastAsia="en-CA"/>
              </w:rPr>
            </w:pPr>
          </w:p>
        </w:tc>
        <w:tc>
          <w:tcPr>
            <w:tcW w:w="1843"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P05-01-04</w:t>
            </w:r>
          </w:p>
        </w:tc>
        <w:tc>
          <w:tcPr>
            <w:tcW w:w="992" w:type="dxa"/>
            <w:noWrap/>
            <w:vAlign w:val="center"/>
          </w:tcPr>
          <w:p w:rsidR="003E300C" w:rsidRPr="004E2DE3" w:rsidRDefault="003E300C" w:rsidP="00CB3B29">
            <w:pPr>
              <w:pStyle w:val="TableText"/>
              <w:spacing w:before="30" w:after="30"/>
              <w:jc w:val="center"/>
              <w:rPr>
                <w:rFonts w:cs="Arial"/>
                <w:color w:val="000000" w:themeColor="text1"/>
                <w:lang w:eastAsia="en-CA"/>
              </w:rPr>
            </w:pPr>
            <w:r w:rsidRPr="004E2DE3">
              <w:rPr>
                <w:rFonts w:cs="Arial"/>
                <w:color w:val="000000" w:themeColor="text1"/>
                <w:lang w:eastAsia="en-CA"/>
              </w:rPr>
              <w:t>580056</w:t>
            </w:r>
          </w:p>
        </w:tc>
        <w:tc>
          <w:tcPr>
            <w:tcW w:w="992" w:type="dxa"/>
            <w:noWrap/>
            <w:vAlign w:val="center"/>
          </w:tcPr>
          <w:p w:rsidR="003E300C" w:rsidRPr="004E2DE3" w:rsidRDefault="003E300C" w:rsidP="00CB3B29">
            <w:pPr>
              <w:pStyle w:val="TableText"/>
              <w:spacing w:before="30" w:after="30"/>
              <w:jc w:val="center"/>
              <w:rPr>
                <w:rFonts w:cs="Arial"/>
                <w:color w:val="000000" w:themeColor="text1"/>
                <w:lang w:eastAsia="en-CA"/>
              </w:rPr>
            </w:pPr>
            <w:r w:rsidRPr="004E2DE3">
              <w:rPr>
                <w:rFonts w:cs="Arial"/>
                <w:color w:val="000000" w:themeColor="text1"/>
                <w:lang w:eastAsia="en-CA"/>
              </w:rPr>
              <w:t>6914505</w:t>
            </w:r>
          </w:p>
        </w:tc>
        <w:tc>
          <w:tcPr>
            <w:tcW w:w="1276"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tcPr>
          <w:p w:rsidR="003E300C" w:rsidRPr="004E79BB" w:rsidRDefault="003E300C"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w:t>
            </w:r>
          </w:p>
        </w:tc>
      </w:tr>
      <w:tr w:rsidR="003E300C" w:rsidRPr="004E79BB" w:rsidTr="00CB3B29">
        <w:trPr>
          <w:cantSplit/>
          <w:jc w:val="center"/>
        </w:trPr>
        <w:tc>
          <w:tcPr>
            <w:tcW w:w="1413" w:type="dxa"/>
            <w:vMerge/>
          </w:tcPr>
          <w:p w:rsidR="003E300C" w:rsidRPr="004E79BB" w:rsidRDefault="003E300C" w:rsidP="0026234E">
            <w:pPr>
              <w:pStyle w:val="TableText"/>
              <w:spacing w:before="30" w:after="30"/>
              <w:rPr>
                <w:rFonts w:cs="Arial"/>
                <w:lang w:eastAsia="en-CA"/>
              </w:rPr>
            </w:pPr>
          </w:p>
        </w:tc>
        <w:tc>
          <w:tcPr>
            <w:tcW w:w="1843"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P05-02</w:t>
            </w:r>
          </w:p>
        </w:tc>
        <w:tc>
          <w:tcPr>
            <w:tcW w:w="992"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580036</w:t>
            </w:r>
          </w:p>
        </w:tc>
        <w:tc>
          <w:tcPr>
            <w:tcW w:w="992"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6914439</w:t>
            </w:r>
          </w:p>
        </w:tc>
        <w:tc>
          <w:tcPr>
            <w:tcW w:w="1276"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tcPr>
          <w:p w:rsidR="003E300C" w:rsidRPr="004E79BB" w:rsidRDefault="003E300C"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w:t>
            </w:r>
          </w:p>
        </w:tc>
      </w:tr>
      <w:tr w:rsidR="003E300C" w:rsidRPr="004E79BB" w:rsidTr="00CB3B29">
        <w:trPr>
          <w:cantSplit/>
          <w:jc w:val="center"/>
        </w:trPr>
        <w:tc>
          <w:tcPr>
            <w:tcW w:w="1413" w:type="dxa"/>
            <w:vMerge/>
          </w:tcPr>
          <w:p w:rsidR="003E300C" w:rsidRPr="004E79BB" w:rsidRDefault="003E300C" w:rsidP="0026234E">
            <w:pPr>
              <w:pStyle w:val="TableText"/>
              <w:spacing w:before="30" w:after="30"/>
              <w:rPr>
                <w:rFonts w:cs="Arial"/>
                <w:lang w:eastAsia="en-CA"/>
              </w:rPr>
            </w:pPr>
          </w:p>
        </w:tc>
        <w:tc>
          <w:tcPr>
            <w:tcW w:w="1843"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P05-03</w:t>
            </w:r>
          </w:p>
        </w:tc>
        <w:tc>
          <w:tcPr>
            <w:tcW w:w="992"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579982</w:t>
            </w:r>
          </w:p>
        </w:tc>
        <w:tc>
          <w:tcPr>
            <w:tcW w:w="992"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6914346</w:t>
            </w:r>
          </w:p>
        </w:tc>
        <w:tc>
          <w:tcPr>
            <w:tcW w:w="1276"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hideMark/>
          </w:tcPr>
          <w:p w:rsidR="003E300C" w:rsidRPr="004E79BB" w:rsidRDefault="003E300C" w:rsidP="00CB3B29">
            <w:pPr>
              <w:pStyle w:val="TableText"/>
              <w:spacing w:before="30" w:after="30"/>
              <w:jc w:val="center"/>
              <w:rPr>
                <w:rFonts w:cs="Arial"/>
                <w:lang w:eastAsia="en-CA"/>
              </w:rPr>
            </w:pPr>
            <w:r w:rsidRPr="004E79BB">
              <w:rPr>
                <w:rFonts w:ascii="Wingdings" w:hAnsi="Wingdings"/>
                <w:b/>
                <w:bCs/>
                <w:lang w:eastAsia="en-CA"/>
              </w:rPr>
              <w:t></w:t>
            </w:r>
          </w:p>
        </w:tc>
        <w:tc>
          <w:tcPr>
            <w:tcW w:w="1423" w:type="dxa"/>
            <w:noWrap/>
            <w:vAlign w:val="center"/>
            <w:hideMark/>
          </w:tcPr>
          <w:p w:rsidR="003E300C" w:rsidRPr="004E79BB" w:rsidRDefault="003E300C" w:rsidP="00CB3B29">
            <w:pPr>
              <w:pStyle w:val="TableText"/>
              <w:spacing w:before="30" w:after="30"/>
              <w:jc w:val="center"/>
              <w:rPr>
                <w:rFonts w:cs="Arial"/>
                <w:lang w:eastAsia="en-CA"/>
              </w:rPr>
            </w:pPr>
            <w:r w:rsidRPr="004E79BB">
              <w:rPr>
                <w:rFonts w:cs="Arial"/>
                <w:lang w:eastAsia="en-CA"/>
              </w:rPr>
              <w:t>-</w:t>
            </w:r>
          </w:p>
        </w:tc>
      </w:tr>
      <w:tr w:rsidR="003E300C" w:rsidRPr="004E79BB" w:rsidTr="00CB3B29">
        <w:trPr>
          <w:cantSplit/>
          <w:jc w:val="center"/>
        </w:trPr>
        <w:tc>
          <w:tcPr>
            <w:tcW w:w="1413" w:type="dxa"/>
            <w:vMerge w:val="restart"/>
            <w:vAlign w:val="center"/>
          </w:tcPr>
          <w:p w:rsidR="003E300C" w:rsidRPr="004E79BB" w:rsidRDefault="003E300C" w:rsidP="0026234E">
            <w:pPr>
              <w:pStyle w:val="TableText"/>
              <w:keepNext/>
              <w:keepLines/>
              <w:spacing w:before="30" w:after="30"/>
              <w:jc w:val="center"/>
              <w:rPr>
                <w:rFonts w:cs="Arial"/>
                <w:lang w:eastAsia="en-CA"/>
              </w:rPr>
            </w:pPr>
            <w:r w:rsidRPr="004E79BB">
              <w:rPr>
                <w:rFonts w:cs="Arial"/>
              </w:rPr>
              <w:t>Down Gradient of CVD</w:t>
            </w:r>
          </w:p>
        </w:tc>
        <w:tc>
          <w:tcPr>
            <w:tcW w:w="1843" w:type="dxa"/>
            <w:noWrap/>
            <w:vAlign w:val="center"/>
          </w:tcPr>
          <w:p w:rsidR="003E300C" w:rsidRPr="004E79BB" w:rsidRDefault="003E300C" w:rsidP="00CB3B29">
            <w:pPr>
              <w:pStyle w:val="TableText"/>
              <w:keepNext/>
              <w:keepLines/>
              <w:spacing w:before="30" w:after="30"/>
              <w:jc w:val="center"/>
              <w:rPr>
                <w:rFonts w:cs="Arial"/>
                <w:lang w:eastAsia="en-CA"/>
              </w:rPr>
            </w:pPr>
            <w:r w:rsidRPr="004E79BB">
              <w:rPr>
                <w:rFonts w:cs="Arial"/>
                <w:lang w:eastAsia="en-CA"/>
              </w:rPr>
              <w:t>P01-01A</w:t>
            </w:r>
          </w:p>
        </w:tc>
        <w:tc>
          <w:tcPr>
            <w:tcW w:w="992" w:type="dxa"/>
            <w:noWrap/>
            <w:vAlign w:val="center"/>
          </w:tcPr>
          <w:p w:rsidR="003E300C" w:rsidRPr="004E79BB" w:rsidRDefault="003E300C" w:rsidP="00CB3B29">
            <w:pPr>
              <w:pStyle w:val="TableText"/>
              <w:keepNext/>
              <w:keepLines/>
              <w:spacing w:before="30" w:after="30"/>
              <w:jc w:val="center"/>
              <w:rPr>
                <w:rFonts w:cs="Arial"/>
                <w:lang w:eastAsia="en-CA"/>
              </w:rPr>
            </w:pPr>
            <w:r w:rsidRPr="004E79BB">
              <w:rPr>
                <w:rFonts w:cs="Arial"/>
                <w:lang w:eastAsia="en-CA"/>
              </w:rPr>
              <w:t>579701</w:t>
            </w:r>
          </w:p>
        </w:tc>
        <w:tc>
          <w:tcPr>
            <w:tcW w:w="992" w:type="dxa"/>
            <w:noWrap/>
            <w:vAlign w:val="center"/>
          </w:tcPr>
          <w:p w:rsidR="003E300C" w:rsidRPr="004E79BB" w:rsidRDefault="003E300C" w:rsidP="00CB3B29">
            <w:pPr>
              <w:pStyle w:val="TableText"/>
              <w:keepNext/>
              <w:keepLines/>
              <w:spacing w:before="30" w:after="30"/>
              <w:jc w:val="center"/>
              <w:rPr>
                <w:rFonts w:cs="Arial"/>
                <w:lang w:eastAsia="en-CA"/>
              </w:rPr>
            </w:pPr>
            <w:r w:rsidRPr="004E79BB">
              <w:rPr>
                <w:rFonts w:cs="Arial"/>
                <w:lang w:eastAsia="en-CA"/>
              </w:rPr>
              <w:t>6914854</w:t>
            </w:r>
          </w:p>
        </w:tc>
        <w:tc>
          <w:tcPr>
            <w:tcW w:w="1276" w:type="dxa"/>
            <w:noWrap/>
            <w:vAlign w:val="center"/>
          </w:tcPr>
          <w:p w:rsidR="003E300C" w:rsidRPr="004E79BB" w:rsidRDefault="003E300C" w:rsidP="00CB3B29">
            <w:pPr>
              <w:pStyle w:val="TableText"/>
              <w:keepNext/>
              <w:keepLines/>
              <w:spacing w:before="30" w:after="30"/>
              <w:jc w:val="center"/>
              <w:rPr>
                <w:rFonts w:cs="Arial"/>
                <w:lang w:eastAsia="en-CA"/>
              </w:rPr>
            </w:pPr>
            <w:r w:rsidRPr="004E79BB">
              <w:rPr>
                <w:rFonts w:cs="Arial"/>
                <w:lang w:eastAsia="en-CA"/>
              </w:rPr>
              <w:t>Good</w:t>
            </w:r>
          </w:p>
        </w:tc>
        <w:tc>
          <w:tcPr>
            <w:tcW w:w="1417" w:type="dxa"/>
            <w:noWrap/>
            <w:vAlign w:val="center"/>
            <w:hideMark/>
          </w:tcPr>
          <w:p w:rsidR="003E300C" w:rsidRPr="004E79BB" w:rsidRDefault="003E300C" w:rsidP="00CB3B29">
            <w:pPr>
              <w:pStyle w:val="TableText"/>
              <w:keepNext/>
              <w:keepLines/>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3E300C" w:rsidRPr="004E79BB" w:rsidRDefault="003E300C" w:rsidP="00CB3B29">
            <w:pPr>
              <w:pStyle w:val="TableText"/>
              <w:keepNext/>
              <w:keepLines/>
              <w:spacing w:before="30" w:after="30"/>
              <w:jc w:val="center"/>
              <w:rPr>
                <w:rFonts w:cs="Arial"/>
                <w:lang w:eastAsia="en-CA"/>
              </w:rPr>
            </w:pPr>
            <w:r w:rsidRPr="004E79BB">
              <w:rPr>
                <w:rFonts w:cs="Arial"/>
                <w:lang w:eastAsia="en-CA"/>
              </w:rPr>
              <w:t>-</w:t>
            </w:r>
          </w:p>
        </w:tc>
      </w:tr>
      <w:tr w:rsidR="003E300C" w:rsidRPr="004E79BB" w:rsidTr="00CB3B29">
        <w:trPr>
          <w:cantSplit/>
          <w:jc w:val="center"/>
        </w:trPr>
        <w:tc>
          <w:tcPr>
            <w:tcW w:w="1413" w:type="dxa"/>
            <w:vMerge/>
          </w:tcPr>
          <w:p w:rsidR="003E300C" w:rsidRPr="004E79BB" w:rsidRDefault="003E300C" w:rsidP="0026234E">
            <w:pPr>
              <w:pStyle w:val="TableText"/>
              <w:spacing w:before="30" w:after="30"/>
              <w:rPr>
                <w:rFonts w:cs="Arial"/>
                <w:lang w:eastAsia="en-CA"/>
              </w:rPr>
            </w:pPr>
          </w:p>
        </w:tc>
        <w:tc>
          <w:tcPr>
            <w:tcW w:w="1843"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P01-01B</w:t>
            </w:r>
          </w:p>
        </w:tc>
        <w:tc>
          <w:tcPr>
            <w:tcW w:w="992"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579701</w:t>
            </w:r>
          </w:p>
        </w:tc>
        <w:tc>
          <w:tcPr>
            <w:tcW w:w="992"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6914854</w:t>
            </w:r>
          </w:p>
        </w:tc>
        <w:tc>
          <w:tcPr>
            <w:tcW w:w="1276"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hideMark/>
          </w:tcPr>
          <w:p w:rsidR="003E300C" w:rsidRPr="004E79BB" w:rsidRDefault="003E300C" w:rsidP="00CB3B29">
            <w:pPr>
              <w:pStyle w:val="TableText"/>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3E300C" w:rsidRPr="004E79BB" w:rsidRDefault="003E300C" w:rsidP="00CB3B29">
            <w:pPr>
              <w:pStyle w:val="TableText"/>
              <w:spacing w:before="30" w:after="30"/>
              <w:jc w:val="center"/>
              <w:rPr>
                <w:rFonts w:cs="Arial"/>
                <w:lang w:eastAsia="en-CA"/>
              </w:rPr>
            </w:pPr>
            <w:r w:rsidRPr="004E79BB">
              <w:rPr>
                <w:rFonts w:cs="Arial"/>
                <w:lang w:eastAsia="en-CA"/>
              </w:rPr>
              <w:t>Duplicate, Field Blank</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X16A</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579446</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6914842</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tcPr>
          <w:p w:rsidR="00713265" w:rsidRPr="004E79BB" w:rsidRDefault="00713265"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X16B</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579446</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6914842</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tcPr>
          <w:p w:rsidR="00713265" w:rsidRPr="004E79BB" w:rsidRDefault="00713265"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X17A</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579756</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6914648</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tcPr>
          <w:p w:rsidR="00713265" w:rsidRPr="004E79BB" w:rsidRDefault="00713265"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X17B</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579756</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6914648</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tcPr>
          <w:p w:rsidR="00713265" w:rsidRPr="004E79BB" w:rsidRDefault="00713265"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X18A</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579986</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6914713</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tcPr>
          <w:p w:rsidR="00713265" w:rsidRPr="004E79BB" w:rsidRDefault="00713265"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X18B</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579986</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6914713</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tcPr>
          <w:p w:rsidR="00713265" w:rsidRPr="004E79BB" w:rsidRDefault="00713265"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val="restart"/>
            <w:vAlign w:val="center"/>
          </w:tcPr>
          <w:p w:rsidR="00713265" w:rsidRPr="004E79BB" w:rsidRDefault="00713265" w:rsidP="0026234E">
            <w:pPr>
              <w:pStyle w:val="TableText"/>
              <w:spacing w:before="30" w:after="30"/>
              <w:jc w:val="center"/>
              <w:rPr>
                <w:rFonts w:cs="Arial"/>
                <w:lang w:eastAsia="en-CA"/>
              </w:rPr>
            </w:pPr>
            <w:r w:rsidRPr="004E79BB">
              <w:rPr>
                <w:rFonts w:cs="Arial"/>
              </w:rPr>
              <w:t>Emergency Tailings (ETA) / Mill Area</w:t>
            </w: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P09-ETA-2</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582700</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6913812</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hideMark/>
          </w:tcPr>
          <w:p w:rsidR="00713265" w:rsidRPr="004E79BB" w:rsidRDefault="00713265" w:rsidP="00CB3B29">
            <w:pPr>
              <w:pStyle w:val="TableText"/>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P96-8A</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583220</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6914072</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hideMark/>
          </w:tcPr>
          <w:p w:rsidR="00713265" w:rsidRPr="004E79BB" w:rsidRDefault="00713265" w:rsidP="00CB3B29">
            <w:pPr>
              <w:pStyle w:val="TableText"/>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P96-8B</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583220</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6914072</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hideMark/>
          </w:tcPr>
          <w:p w:rsidR="00713265" w:rsidRPr="004E79BB" w:rsidRDefault="00713265" w:rsidP="00CB3B29">
            <w:pPr>
              <w:pStyle w:val="TableText"/>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val="restart"/>
            <w:vAlign w:val="center"/>
          </w:tcPr>
          <w:p w:rsidR="00713265" w:rsidRPr="004E79BB" w:rsidRDefault="00713265" w:rsidP="0026234E">
            <w:pPr>
              <w:pStyle w:val="TableText"/>
              <w:keepNext/>
              <w:keepLines/>
              <w:spacing w:before="30" w:after="30"/>
              <w:jc w:val="center"/>
              <w:rPr>
                <w:rFonts w:cs="Arial"/>
                <w:lang w:eastAsia="en-CA"/>
              </w:rPr>
            </w:pPr>
            <w:r w:rsidRPr="004E79BB">
              <w:rPr>
                <w:rFonts w:cs="Arial"/>
              </w:rPr>
              <w:lastRenderedPageBreak/>
              <w:t>Intermediate Dam</w:t>
            </w:r>
          </w:p>
        </w:tc>
        <w:tc>
          <w:tcPr>
            <w:tcW w:w="1843"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P01-03</w:t>
            </w:r>
          </w:p>
        </w:tc>
        <w:tc>
          <w:tcPr>
            <w:tcW w:w="992"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580516</w:t>
            </w:r>
          </w:p>
        </w:tc>
        <w:tc>
          <w:tcPr>
            <w:tcW w:w="992"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6914255</w:t>
            </w:r>
          </w:p>
        </w:tc>
        <w:tc>
          <w:tcPr>
            <w:tcW w:w="1276"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Good</w:t>
            </w:r>
          </w:p>
        </w:tc>
        <w:tc>
          <w:tcPr>
            <w:tcW w:w="1417" w:type="dxa"/>
            <w:noWrap/>
            <w:vAlign w:val="center"/>
            <w:hideMark/>
          </w:tcPr>
          <w:p w:rsidR="00713265" w:rsidRPr="004E79BB" w:rsidRDefault="00713265" w:rsidP="00CB3B29">
            <w:pPr>
              <w:pStyle w:val="TableText"/>
              <w:keepNext/>
              <w:keepLines/>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P01-04A</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580372</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6914074</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hideMark/>
          </w:tcPr>
          <w:p w:rsidR="00713265" w:rsidRPr="004E79BB" w:rsidRDefault="00713265" w:rsidP="00CB3B29">
            <w:pPr>
              <w:pStyle w:val="TableText"/>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P01-04B</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580372</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6914074</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hideMark/>
          </w:tcPr>
          <w:p w:rsidR="00713265" w:rsidRPr="004E79BB" w:rsidRDefault="00713265" w:rsidP="00CB3B29">
            <w:pPr>
              <w:pStyle w:val="TableText"/>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X24-96D</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580544</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6914298</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hideMark/>
          </w:tcPr>
          <w:p w:rsidR="00713265" w:rsidRPr="004E79BB" w:rsidRDefault="00713265" w:rsidP="00CB3B29">
            <w:pPr>
              <w:pStyle w:val="TableText"/>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X25-96A</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580544</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6914298</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hideMark/>
          </w:tcPr>
          <w:p w:rsidR="00713265" w:rsidRPr="004E79BB" w:rsidRDefault="00713265" w:rsidP="00CB3B29">
            <w:pPr>
              <w:pStyle w:val="TableText"/>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X25-96B</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580407</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6914119</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hideMark/>
          </w:tcPr>
          <w:p w:rsidR="00713265" w:rsidRPr="004E79BB" w:rsidRDefault="00713265" w:rsidP="00CB3B29">
            <w:pPr>
              <w:pStyle w:val="TableText"/>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val="restart"/>
            <w:vAlign w:val="center"/>
          </w:tcPr>
          <w:p w:rsidR="00713265" w:rsidRPr="004E79BB" w:rsidRDefault="00713265" w:rsidP="0026234E">
            <w:pPr>
              <w:pStyle w:val="TableText"/>
              <w:keepNext/>
              <w:keepLines/>
              <w:spacing w:before="30" w:after="30"/>
              <w:jc w:val="center"/>
              <w:rPr>
                <w:rFonts w:cs="Arial"/>
                <w:lang w:eastAsia="en-CA"/>
              </w:rPr>
            </w:pPr>
            <w:r w:rsidRPr="004E79BB">
              <w:rPr>
                <w:rFonts w:cs="Arial"/>
              </w:rPr>
              <w:t>Northeast W</w:t>
            </w:r>
            <w:r w:rsidR="00D353E8">
              <w:rPr>
                <w:rFonts w:cs="Arial"/>
              </w:rPr>
              <w:t xml:space="preserve">aste </w:t>
            </w:r>
            <w:r w:rsidRPr="004E79BB">
              <w:rPr>
                <w:rFonts w:cs="Arial"/>
              </w:rPr>
              <w:t>R</w:t>
            </w:r>
            <w:r w:rsidR="00D353E8">
              <w:rPr>
                <w:rFonts w:cs="Arial"/>
              </w:rPr>
              <w:t xml:space="preserve">ock </w:t>
            </w:r>
            <w:r w:rsidRPr="004E79BB">
              <w:rPr>
                <w:rFonts w:cs="Arial"/>
              </w:rPr>
              <w:t>D</w:t>
            </w:r>
            <w:r w:rsidR="00D353E8">
              <w:rPr>
                <w:rFonts w:cs="Arial"/>
              </w:rPr>
              <w:t>ump Area</w:t>
            </w:r>
          </w:p>
        </w:tc>
        <w:tc>
          <w:tcPr>
            <w:tcW w:w="1843"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BH14A</w:t>
            </w:r>
          </w:p>
        </w:tc>
        <w:tc>
          <w:tcPr>
            <w:tcW w:w="992"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585584</w:t>
            </w:r>
          </w:p>
        </w:tc>
        <w:tc>
          <w:tcPr>
            <w:tcW w:w="992"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6914005</w:t>
            </w:r>
          </w:p>
        </w:tc>
        <w:tc>
          <w:tcPr>
            <w:tcW w:w="1276"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Good</w:t>
            </w:r>
          </w:p>
        </w:tc>
        <w:tc>
          <w:tcPr>
            <w:tcW w:w="1417" w:type="dxa"/>
            <w:noWrap/>
            <w:vAlign w:val="center"/>
            <w:hideMark/>
          </w:tcPr>
          <w:p w:rsidR="00713265" w:rsidRPr="004E79BB" w:rsidRDefault="00713265" w:rsidP="00CB3B29">
            <w:pPr>
              <w:pStyle w:val="TableText"/>
              <w:keepNext/>
              <w:keepLines/>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keepNext/>
              <w:keepLines/>
              <w:spacing w:before="30" w:after="30"/>
              <w:rPr>
                <w:rFonts w:cs="Arial"/>
                <w:lang w:eastAsia="en-CA"/>
              </w:rPr>
            </w:pPr>
          </w:p>
        </w:tc>
        <w:tc>
          <w:tcPr>
            <w:tcW w:w="1843"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BH14B</w:t>
            </w:r>
          </w:p>
        </w:tc>
        <w:tc>
          <w:tcPr>
            <w:tcW w:w="992"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585584</w:t>
            </w:r>
          </w:p>
        </w:tc>
        <w:tc>
          <w:tcPr>
            <w:tcW w:w="992"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6914005</w:t>
            </w:r>
          </w:p>
        </w:tc>
        <w:tc>
          <w:tcPr>
            <w:tcW w:w="1276"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Good</w:t>
            </w:r>
          </w:p>
        </w:tc>
        <w:tc>
          <w:tcPr>
            <w:tcW w:w="1417" w:type="dxa"/>
            <w:noWrap/>
            <w:vAlign w:val="center"/>
            <w:hideMark/>
          </w:tcPr>
          <w:p w:rsidR="00713265" w:rsidRPr="004E79BB" w:rsidRDefault="00713265" w:rsidP="00CB3B29">
            <w:pPr>
              <w:pStyle w:val="TableText"/>
              <w:keepNext/>
              <w:keepLines/>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CH15-107-MW029</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585765</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6914129</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hideMark/>
          </w:tcPr>
          <w:p w:rsidR="00713265" w:rsidRPr="004E79BB" w:rsidRDefault="00713265" w:rsidP="00CB3B29">
            <w:pPr>
              <w:pStyle w:val="TableText"/>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CH15-107-MW030</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585832</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6914180</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tcPr>
          <w:p w:rsidR="00713265" w:rsidRPr="004E79BB" w:rsidRDefault="00713265"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CH15-107-MW032</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585763</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6914249</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tcPr>
          <w:p w:rsidR="00713265" w:rsidRPr="004E79BB" w:rsidRDefault="00713265"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CH15-107-MW033</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585764</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6914248</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tcPr>
          <w:p w:rsidR="00713265" w:rsidRPr="004E79BB" w:rsidRDefault="00713265"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CH15-107-MW034</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585752</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6914496</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tcPr>
          <w:p w:rsidR="00713265" w:rsidRPr="004E79BB" w:rsidRDefault="00713265"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Duplicate, Field Blank</w:t>
            </w:r>
          </w:p>
        </w:tc>
      </w:tr>
      <w:tr w:rsidR="00713265" w:rsidRPr="004E79BB" w:rsidTr="00CB3B29">
        <w:trPr>
          <w:cantSplit/>
          <w:jc w:val="center"/>
        </w:trPr>
        <w:tc>
          <w:tcPr>
            <w:tcW w:w="1413" w:type="dxa"/>
            <w:vMerge w:val="restart"/>
            <w:vAlign w:val="center"/>
          </w:tcPr>
          <w:p w:rsidR="00713265" w:rsidRPr="004E79BB" w:rsidRDefault="00713265" w:rsidP="0026234E">
            <w:pPr>
              <w:pStyle w:val="TableText"/>
              <w:keepNext/>
              <w:keepLines/>
              <w:spacing w:before="30" w:after="30"/>
              <w:jc w:val="center"/>
              <w:rPr>
                <w:rFonts w:cs="Arial"/>
                <w:lang w:eastAsia="en-CA"/>
              </w:rPr>
            </w:pPr>
            <w:r w:rsidRPr="004E79BB">
              <w:rPr>
                <w:rFonts w:cs="Arial"/>
              </w:rPr>
              <w:t>S-Wells Area</w:t>
            </w:r>
          </w:p>
        </w:tc>
        <w:tc>
          <w:tcPr>
            <w:tcW w:w="1843"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CH14-107-MW007A</w:t>
            </w:r>
          </w:p>
        </w:tc>
        <w:tc>
          <w:tcPr>
            <w:tcW w:w="992"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584491</w:t>
            </w:r>
          </w:p>
        </w:tc>
        <w:tc>
          <w:tcPr>
            <w:tcW w:w="992"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6913091</w:t>
            </w:r>
          </w:p>
        </w:tc>
        <w:tc>
          <w:tcPr>
            <w:tcW w:w="1276"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Good</w:t>
            </w:r>
          </w:p>
        </w:tc>
        <w:tc>
          <w:tcPr>
            <w:tcW w:w="1417" w:type="dxa"/>
            <w:noWrap/>
            <w:vAlign w:val="center"/>
            <w:hideMark/>
          </w:tcPr>
          <w:p w:rsidR="00713265" w:rsidRPr="004E79BB" w:rsidRDefault="00713265" w:rsidP="00CB3B29">
            <w:pPr>
              <w:pStyle w:val="TableText"/>
              <w:keepNext/>
              <w:keepLines/>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jc w:val="center"/>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CH14-107-MW007B</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584489</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6913092</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hideMark/>
          </w:tcPr>
          <w:p w:rsidR="00713265" w:rsidRPr="004E79BB" w:rsidRDefault="00713265" w:rsidP="00CB3B29">
            <w:pPr>
              <w:pStyle w:val="TableText"/>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jc w:val="center"/>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CH14-107-MW009</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584499</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6913099</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hideMark/>
          </w:tcPr>
          <w:p w:rsidR="00713265" w:rsidRPr="004E79BB" w:rsidRDefault="00713265" w:rsidP="00CB3B29">
            <w:pPr>
              <w:pStyle w:val="TableText"/>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Duplicate</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jc w:val="center"/>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CH14-107-MW010</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584497</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6913098</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hideMark/>
          </w:tcPr>
          <w:p w:rsidR="00713265" w:rsidRPr="004E79BB" w:rsidRDefault="00713265" w:rsidP="00CB3B29">
            <w:pPr>
              <w:pStyle w:val="TableText"/>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jc w:val="center"/>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P96-7</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584127</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6913287</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hideMark/>
          </w:tcPr>
          <w:p w:rsidR="00713265" w:rsidRPr="004E79BB" w:rsidRDefault="00713265" w:rsidP="00CB3B29">
            <w:pPr>
              <w:pStyle w:val="TableText"/>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jc w:val="center"/>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S1A</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584433</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6913114</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hideMark/>
          </w:tcPr>
          <w:p w:rsidR="00713265" w:rsidRPr="004E79BB" w:rsidRDefault="00713265" w:rsidP="00CB3B29">
            <w:pPr>
              <w:pStyle w:val="TableText"/>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jc w:val="center"/>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S1B</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584433</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6913114</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Slow Recharge</w:t>
            </w:r>
          </w:p>
        </w:tc>
        <w:tc>
          <w:tcPr>
            <w:tcW w:w="1417" w:type="dxa"/>
            <w:noWrap/>
            <w:vAlign w:val="center"/>
            <w:hideMark/>
          </w:tcPr>
          <w:p w:rsidR="00713265" w:rsidRPr="004E79BB" w:rsidRDefault="00713265" w:rsidP="00CB3B29">
            <w:pPr>
              <w:pStyle w:val="TableText"/>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vAlign w:val="center"/>
          </w:tcPr>
          <w:p w:rsidR="00713265" w:rsidRPr="004E79BB" w:rsidRDefault="00713265" w:rsidP="0026234E">
            <w:pPr>
              <w:pStyle w:val="TableText"/>
              <w:spacing w:before="30" w:after="30"/>
              <w:jc w:val="center"/>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S2A</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584471</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6913123</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hideMark/>
          </w:tcPr>
          <w:p w:rsidR="00713265" w:rsidRPr="004E79BB" w:rsidRDefault="00713265" w:rsidP="00CB3B29">
            <w:pPr>
              <w:pStyle w:val="TableText"/>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S2B</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584471</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6913123</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hideMark/>
          </w:tcPr>
          <w:p w:rsidR="00713265" w:rsidRPr="004E79BB" w:rsidRDefault="00713265" w:rsidP="00CB3B29">
            <w:pPr>
              <w:pStyle w:val="TableText"/>
              <w:spacing w:before="30" w:after="30"/>
              <w:jc w:val="center"/>
              <w:rPr>
                <w:rFonts w:cs="Arial"/>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S3</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584481</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6913091</w:t>
            </w:r>
          </w:p>
        </w:tc>
        <w:tc>
          <w:tcPr>
            <w:tcW w:w="1276" w:type="dxa"/>
            <w:noWrap/>
            <w:vAlign w:val="center"/>
          </w:tcPr>
          <w:p w:rsidR="00713265" w:rsidRPr="00D410DF" w:rsidRDefault="00A809FE" w:rsidP="00CB3B29">
            <w:pPr>
              <w:pStyle w:val="TableText"/>
              <w:spacing w:before="30" w:after="30"/>
              <w:jc w:val="center"/>
              <w:rPr>
                <w:rFonts w:cs="Arial"/>
                <w:vertAlign w:val="superscript"/>
                <w:lang w:eastAsia="en-CA"/>
              </w:rPr>
            </w:pPr>
            <w:r>
              <w:rPr>
                <w:rFonts w:cs="Arial"/>
                <w:lang w:eastAsia="en-CA"/>
              </w:rPr>
              <w:t>Not located /</w:t>
            </w:r>
            <w:r w:rsidR="004E2DE3">
              <w:rPr>
                <w:rFonts w:cs="Arial"/>
                <w:lang w:eastAsia="en-CA"/>
              </w:rPr>
              <w:t xml:space="preserve"> </w:t>
            </w:r>
            <w:r>
              <w:rPr>
                <w:rFonts w:cs="Arial"/>
                <w:lang w:eastAsia="en-CA"/>
              </w:rPr>
              <w:t>Destroyed</w:t>
            </w:r>
            <w:r w:rsidR="00D410DF">
              <w:rPr>
                <w:rFonts w:cs="Arial"/>
                <w:lang w:eastAsia="en-CA"/>
              </w:rPr>
              <w:t xml:space="preserve"> </w:t>
            </w:r>
            <w:r w:rsidR="00D410DF">
              <w:rPr>
                <w:rFonts w:cs="Arial"/>
                <w:vertAlign w:val="superscript"/>
                <w:lang w:eastAsia="en-CA"/>
              </w:rPr>
              <w:t>**</w:t>
            </w:r>
          </w:p>
        </w:tc>
        <w:tc>
          <w:tcPr>
            <w:tcW w:w="1417" w:type="dxa"/>
            <w:noWrap/>
            <w:vAlign w:val="center"/>
          </w:tcPr>
          <w:p w:rsidR="00713265" w:rsidRPr="004E79BB" w:rsidRDefault="00713265" w:rsidP="00CB3B29">
            <w:pPr>
              <w:pStyle w:val="TableText"/>
              <w:spacing w:before="30" w:after="30"/>
              <w:jc w:val="center"/>
              <w:rPr>
                <w:rFonts w:ascii="Wingdings" w:hAnsi="Wingdings"/>
                <w:b/>
                <w:bCs/>
                <w:lang w:eastAsia="en-CA"/>
              </w:rPr>
            </w:pPr>
            <w:r w:rsidRPr="004E79BB">
              <w:rPr>
                <w:rFonts w:cs="Arial"/>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SRK05-SP-4A</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584506</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6913110</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tcPr>
          <w:p w:rsidR="00713265" w:rsidRPr="004E79BB" w:rsidRDefault="00713265"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Duplicate, Field Blank</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SRK05-SP-4B</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584506</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6913110</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tcPr>
          <w:p w:rsidR="00713265" w:rsidRPr="004E79BB" w:rsidRDefault="00713265"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SRK05-SP-5</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584467</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6913133</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tcPr>
          <w:p w:rsidR="00713265" w:rsidRPr="004E79BB" w:rsidRDefault="00713265"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SRK08-SBR2</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584484</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6913123</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tcPr>
          <w:p w:rsidR="00713265" w:rsidRPr="004E79BB" w:rsidRDefault="00713265"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SRK08-SBR3</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584394</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6913146</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Dry</w:t>
            </w:r>
          </w:p>
        </w:tc>
        <w:tc>
          <w:tcPr>
            <w:tcW w:w="1417" w:type="dxa"/>
            <w:noWrap/>
            <w:vAlign w:val="center"/>
          </w:tcPr>
          <w:p w:rsidR="00713265" w:rsidRPr="004E79BB" w:rsidRDefault="00713265" w:rsidP="00CB3B29">
            <w:pPr>
              <w:pStyle w:val="TableText"/>
              <w:spacing w:before="30" w:after="30"/>
              <w:jc w:val="center"/>
              <w:rPr>
                <w:rFonts w:ascii="Wingdings" w:hAnsi="Wingdings"/>
                <w:b/>
                <w:bCs/>
                <w:lang w:eastAsia="en-CA"/>
              </w:rPr>
            </w:pPr>
            <w:r w:rsidRPr="004E79BB">
              <w:rPr>
                <w:rFonts w:cs="Arial"/>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SRK08-SBR4</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584447</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6913140</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tcPr>
          <w:p w:rsidR="00713265" w:rsidRPr="004E79BB" w:rsidRDefault="00713265"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SRK08-SP-7A</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584437</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6913095</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tcPr>
          <w:p w:rsidR="00713265" w:rsidRPr="004E79BB" w:rsidRDefault="00713265"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spacing w:before="30" w:after="30"/>
              <w:rPr>
                <w:rFonts w:cs="Arial"/>
                <w:lang w:eastAsia="en-CA"/>
              </w:rPr>
            </w:pPr>
          </w:p>
        </w:tc>
        <w:tc>
          <w:tcPr>
            <w:tcW w:w="184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SRK08-SP-7B</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584437</w:t>
            </w:r>
          </w:p>
        </w:tc>
        <w:tc>
          <w:tcPr>
            <w:tcW w:w="992"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6913095</w:t>
            </w:r>
          </w:p>
        </w:tc>
        <w:tc>
          <w:tcPr>
            <w:tcW w:w="1276"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Good</w:t>
            </w:r>
          </w:p>
        </w:tc>
        <w:tc>
          <w:tcPr>
            <w:tcW w:w="1417" w:type="dxa"/>
            <w:noWrap/>
            <w:vAlign w:val="center"/>
          </w:tcPr>
          <w:p w:rsidR="00713265" w:rsidRPr="004E79BB" w:rsidRDefault="00713265" w:rsidP="00CB3B29">
            <w:pPr>
              <w:pStyle w:val="TableText"/>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val="restart"/>
            <w:vAlign w:val="center"/>
          </w:tcPr>
          <w:p w:rsidR="00713265" w:rsidRPr="004E79BB" w:rsidRDefault="00713265" w:rsidP="0026234E">
            <w:pPr>
              <w:pStyle w:val="TableText"/>
              <w:keepNext/>
              <w:keepLines/>
              <w:spacing w:before="30" w:after="30"/>
              <w:jc w:val="center"/>
              <w:rPr>
                <w:rFonts w:cs="Arial"/>
              </w:rPr>
            </w:pPr>
            <w:proofErr w:type="spellStart"/>
            <w:r w:rsidRPr="004E79BB">
              <w:rPr>
                <w:rFonts w:cs="Arial"/>
              </w:rPr>
              <w:t>Vangorda</w:t>
            </w:r>
            <w:proofErr w:type="spellEnd"/>
          </w:p>
          <w:p w:rsidR="00713265" w:rsidRPr="004E79BB" w:rsidRDefault="00713265" w:rsidP="0026234E">
            <w:pPr>
              <w:pStyle w:val="TableText"/>
              <w:keepNext/>
              <w:keepLines/>
              <w:spacing w:before="30" w:after="30"/>
              <w:jc w:val="center"/>
              <w:rPr>
                <w:rFonts w:cs="Arial"/>
                <w:lang w:eastAsia="en-CA"/>
              </w:rPr>
            </w:pPr>
            <w:r w:rsidRPr="004E79BB">
              <w:rPr>
                <w:rFonts w:cs="Arial"/>
              </w:rPr>
              <w:t>/</w:t>
            </w:r>
            <w:proofErr w:type="spellStart"/>
            <w:r w:rsidRPr="004E79BB">
              <w:rPr>
                <w:rFonts w:cs="Arial"/>
              </w:rPr>
              <w:t>Grum</w:t>
            </w:r>
            <w:proofErr w:type="spellEnd"/>
          </w:p>
        </w:tc>
        <w:tc>
          <w:tcPr>
            <w:tcW w:w="1843"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P2001-02A</w:t>
            </w:r>
          </w:p>
        </w:tc>
        <w:tc>
          <w:tcPr>
            <w:tcW w:w="992"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593132</w:t>
            </w:r>
          </w:p>
        </w:tc>
        <w:tc>
          <w:tcPr>
            <w:tcW w:w="992"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6902866</w:t>
            </w:r>
          </w:p>
        </w:tc>
        <w:tc>
          <w:tcPr>
            <w:tcW w:w="1276"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Good</w:t>
            </w:r>
          </w:p>
        </w:tc>
        <w:tc>
          <w:tcPr>
            <w:tcW w:w="1417" w:type="dxa"/>
            <w:noWrap/>
            <w:vAlign w:val="center"/>
          </w:tcPr>
          <w:p w:rsidR="00713265" w:rsidRPr="004E79BB" w:rsidRDefault="00713265" w:rsidP="00CB3B29">
            <w:pPr>
              <w:pStyle w:val="TableText"/>
              <w:keepNext/>
              <w:keepLines/>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keepNext/>
              <w:keepLines/>
              <w:spacing w:before="30" w:after="30"/>
              <w:jc w:val="center"/>
              <w:rPr>
                <w:rFonts w:cs="Arial"/>
                <w:lang w:eastAsia="en-CA"/>
              </w:rPr>
            </w:pPr>
          </w:p>
        </w:tc>
        <w:tc>
          <w:tcPr>
            <w:tcW w:w="1843"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P2001-02B</w:t>
            </w:r>
          </w:p>
        </w:tc>
        <w:tc>
          <w:tcPr>
            <w:tcW w:w="992"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593132</w:t>
            </w:r>
          </w:p>
        </w:tc>
        <w:tc>
          <w:tcPr>
            <w:tcW w:w="992"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6902866</w:t>
            </w:r>
          </w:p>
        </w:tc>
        <w:tc>
          <w:tcPr>
            <w:tcW w:w="1276"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Slow Recharge</w:t>
            </w:r>
          </w:p>
        </w:tc>
        <w:tc>
          <w:tcPr>
            <w:tcW w:w="1417" w:type="dxa"/>
            <w:noWrap/>
            <w:vAlign w:val="center"/>
          </w:tcPr>
          <w:p w:rsidR="00713265" w:rsidRPr="004E79BB" w:rsidRDefault="00713265" w:rsidP="00CB3B29">
            <w:pPr>
              <w:pStyle w:val="TableText"/>
              <w:keepNext/>
              <w:keepLines/>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w:t>
            </w:r>
          </w:p>
        </w:tc>
      </w:tr>
      <w:tr w:rsidR="00713265" w:rsidRPr="004E79BB" w:rsidTr="00CB3B29">
        <w:trPr>
          <w:cantSplit/>
          <w:jc w:val="center"/>
        </w:trPr>
        <w:tc>
          <w:tcPr>
            <w:tcW w:w="1413" w:type="dxa"/>
            <w:vMerge/>
          </w:tcPr>
          <w:p w:rsidR="00713265" w:rsidRPr="004E79BB" w:rsidRDefault="00713265" w:rsidP="0026234E">
            <w:pPr>
              <w:pStyle w:val="TableText"/>
              <w:keepNext/>
              <w:keepLines/>
              <w:spacing w:before="30" w:after="30"/>
              <w:jc w:val="center"/>
              <w:rPr>
                <w:rFonts w:cs="Arial"/>
                <w:lang w:eastAsia="en-CA"/>
              </w:rPr>
            </w:pPr>
          </w:p>
        </w:tc>
        <w:tc>
          <w:tcPr>
            <w:tcW w:w="1843"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P96-9A</w:t>
            </w:r>
          </w:p>
        </w:tc>
        <w:tc>
          <w:tcPr>
            <w:tcW w:w="992"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592648</w:t>
            </w:r>
          </w:p>
        </w:tc>
        <w:tc>
          <w:tcPr>
            <w:tcW w:w="992"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6903345</w:t>
            </w:r>
          </w:p>
        </w:tc>
        <w:tc>
          <w:tcPr>
            <w:tcW w:w="1276"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Good</w:t>
            </w:r>
          </w:p>
        </w:tc>
        <w:tc>
          <w:tcPr>
            <w:tcW w:w="1417" w:type="dxa"/>
            <w:noWrap/>
            <w:vAlign w:val="center"/>
          </w:tcPr>
          <w:p w:rsidR="00713265" w:rsidRPr="004E79BB" w:rsidRDefault="00713265" w:rsidP="00CB3B29">
            <w:pPr>
              <w:pStyle w:val="TableText"/>
              <w:keepNext/>
              <w:keepLines/>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w:t>
            </w:r>
          </w:p>
        </w:tc>
      </w:tr>
      <w:tr w:rsidR="00713265" w:rsidRPr="007545BE" w:rsidTr="00CB3B29">
        <w:trPr>
          <w:cantSplit/>
          <w:jc w:val="center"/>
        </w:trPr>
        <w:tc>
          <w:tcPr>
            <w:tcW w:w="1413" w:type="dxa"/>
            <w:vMerge/>
          </w:tcPr>
          <w:p w:rsidR="00713265" w:rsidRPr="004E79BB" w:rsidRDefault="00713265" w:rsidP="0026234E">
            <w:pPr>
              <w:pStyle w:val="TableText"/>
              <w:keepNext/>
              <w:keepLines/>
              <w:spacing w:before="30" w:after="30"/>
              <w:jc w:val="center"/>
              <w:rPr>
                <w:rFonts w:cs="Arial"/>
                <w:lang w:eastAsia="en-CA"/>
              </w:rPr>
            </w:pPr>
          </w:p>
        </w:tc>
        <w:tc>
          <w:tcPr>
            <w:tcW w:w="1843"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SRK05-9</w:t>
            </w:r>
          </w:p>
        </w:tc>
        <w:tc>
          <w:tcPr>
            <w:tcW w:w="992"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592949</w:t>
            </w:r>
          </w:p>
        </w:tc>
        <w:tc>
          <w:tcPr>
            <w:tcW w:w="992"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6903158</w:t>
            </w:r>
          </w:p>
        </w:tc>
        <w:tc>
          <w:tcPr>
            <w:tcW w:w="1276"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Good</w:t>
            </w:r>
          </w:p>
        </w:tc>
        <w:tc>
          <w:tcPr>
            <w:tcW w:w="1417" w:type="dxa"/>
            <w:noWrap/>
            <w:vAlign w:val="center"/>
          </w:tcPr>
          <w:p w:rsidR="00713265" w:rsidRPr="004E79BB" w:rsidRDefault="00713265" w:rsidP="00CB3B29">
            <w:pPr>
              <w:pStyle w:val="TableText"/>
              <w:keepNext/>
              <w:keepLines/>
              <w:spacing w:before="30" w:after="30"/>
              <w:jc w:val="center"/>
              <w:rPr>
                <w:rFonts w:ascii="Wingdings" w:hAnsi="Wingdings"/>
                <w:b/>
                <w:bCs/>
                <w:lang w:eastAsia="en-CA"/>
              </w:rPr>
            </w:pPr>
            <w:r w:rsidRPr="004E79BB">
              <w:rPr>
                <w:rFonts w:ascii="Wingdings" w:hAnsi="Wingdings"/>
                <w:b/>
                <w:bCs/>
                <w:lang w:eastAsia="en-CA"/>
              </w:rPr>
              <w:t></w:t>
            </w:r>
          </w:p>
        </w:tc>
        <w:tc>
          <w:tcPr>
            <w:tcW w:w="1423" w:type="dxa"/>
            <w:noWrap/>
            <w:vAlign w:val="center"/>
          </w:tcPr>
          <w:p w:rsidR="00713265" w:rsidRPr="004E79BB" w:rsidRDefault="00713265" w:rsidP="00CB3B29">
            <w:pPr>
              <w:pStyle w:val="TableText"/>
              <w:keepNext/>
              <w:keepLines/>
              <w:spacing w:before="30" w:after="30"/>
              <w:jc w:val="center"/>
              <w:rPr>
                <w:rFonts w:cs="Arial"/>
                <w:lang w:eastAsia="en-CA"/>
              </w:rPr>
            </w:pPr>
            <w:r w:rsidRPr="004E79BB">
              <w:rPr>
                <w:rFonts w:cs="Arial"/>
                <w:lang w:eastAsia="en-CA"/>
              </w:rPr>
              <w:t>-</w:t>
            </w:r>
          </w:p>
        </w:tc>
      </w:tr>
    </w:tbl>
    <w:p w:rsidR="00933BD7" w:rsidRPr="007E2AA9" w:rsidRDefault="00933BD7" w:rsidP="00933BD7">
      <w:pPr>
        <w:spacing w:after="0" w:line="240" w:lineRule="auto"/>
        <w:rPr>
          <w:b/>
          <w:sz w:val="18"/>
          <w:szCs w:val="18"/>
        </w:rPr>
      </w:pPr>
      <w:r w:rsidRPr="007E2AA9">
        <w:rPr>
          <w:b/>
          <w:sz w:val="18"/>
          <w:szCs w:val="18"/>
        </w:rPr>
        <w:t xml:space="preserve">Notes: </w:t>
      </w:r>
    </w:p>
    <w:p w:rsidR="00933BD7" w:rsidRDefault="00933BD7" w:rsidP="00933BD7">
      <w:pPr>
        <w:spacing w:after="0" w:line="240" w:lineRule="auto"/>
        <w:rPr>
          <w:rFonts w:cs="Arial"/>
          <w:sz w:val="18"/>
          <w:szCs w:val="18"/>
        </w:rPr>
      </w:pPr>
      <w:r>
        <w:rPr>
          <w:rFonts w:cs="Arial"/>
          <w:sz w:val="18"/>
          <w:szCs w:val="18"/>
          <w:vertAlign w:val="superscript"/>
        </w:rPr>
        <w:t xml:space="preserve">* </w:t>
      </w:r>
      <w:r w:rsidRPr="00933BD7">
        <w:rPr>
          <w:rFonts w:cs="Arial"/>
          <w:sz w:val="18"/>
          <w:szCs w:val="18"/>
        </w:rPr>
        <w:t xml:space="preserve">Although </w:t>
      </w:r>
      <w:r>
        <w:rPr>
          <w:rFonts w:cs="Arial"/>
          <w:sz w:val="18"/>
          <w:szCs w:val="18"/>
        </w:rPr>
        <w:t xml:space="preserve">groundwater </w:t>
      </w:r>
      <w:r w:rsidRPr="00933BD7">
        <w:rPr>
          <w:rFonts w:cs="Arial"/>
          <w:sz w:val="18"/>
          <w:szCs w:val="18"/>
        </w:rPr>
        <w:t>well P01-02B was found partially obstructed in the field, this did not prevent sampling of the well and is not anticipated to have reduced sample quality.</w:t>
      </w:r>
    </w:p>
    <w:p w:rsidR="00D410DF" w:rsidRPr="00D410DF" w:rsidRDefault="00D410DF" w:rsidP="00933BD7">
      <w:pPr>
        <w:spacing w:after="0" w:line="240" w:lineRule="auto"/>
        <w:rPr>
          <w:rFonts w:cs="Arial"/>
          <w:sz w:val="18"/>
          <w:szCs w:val="18"/>
        </w:rPr>
      </w:pPr>
      <w:r>
        <w:rPr>
          <w:rFonts w:cs="Arial"/>
          <w:sz w:val="18"/>
          <w:szCs w:val="18"/>
          <w:vertAlign w:val="superscript"/>
        </w:rPr>
        <w:t xml:space="preserve">** </w:t>
      </w:r>
      <w:r>
        <w:rPr>
          <w:rFonts w:cs="Arial"/>
          <w:sz w:val="18"/>
          <w:szCs w:val="18"/>
        </w:rPr>
        <w:t>Groundwater well S3 was not located in the field and is presumed to have been destroyed.</w:t>
      </w:r>
    </w:p>
    <w:p w:rsidR="002941F4" w:rsidRDefault="002941F4">
      <w:pPr>
        <w:spacing w:after="0" w:line="240" w:lineRule="auto"/>
        <w:jc w:val="left"/>
        <w:rPr>
          <w:rFonts w:ascii="Arial Bold" w:hAnsi="Arial Bold"/>
          <w:b/>
          <w:bCs/>
          <w:lang w:val="en-US"/>
        </w:rPr>
      </w:pPr>
      <w:r>
        <w:rPr>
          <w:bCs/>
        </w:rPr>
        <w:br w:type="page"/>
      </w:r>
    </w:p>
    <w:p w:rsidR="00AB5029" w:rsidRPr="00166DFA" w:rsidRDefault="00AB5029" w:rsidP="00CB3B29">
      <w:pPr>
        <w:pStyle w:val="Figures"/>
      </w:pPr>
      <w:bookmarkStart w:id="7" w:name="_Toc460407787"/>
      <w:r w:rsidRPr="00166DFA">
        <w:lastRenderedPageBreak/>
        <w:t xml:space="preserve">Figure 1-1 </w:t>
      </w:r>
      <w:r w:rsidR="001F6190" w:rsidRPr="00166DFA">
        <w:tab/>
      </w:r>
      <w:r w:rsidRPr="00166DFA">
        <w:t xml:space="preserve">Site Location </w:t>
      </w:r>
      <w:r w:rsidR="001F6190" w:rsidRPr="00166DFA">
        <w:rPr>
          <w:rFonts w:hint="eastAsia"/>
        </w:rPr>
        <w:t>–</w:t>
      </w:r>
      <w:r w:rsidRPr="00166DFA">
        <w:t xml:space="preserve"> Faro Mine Complex</w:t>
      </w:r>
      <w:bookmarkEnd w:id="7"/>
    </w:p>
    <w:p w:rsidR="00653586" w:rsidRDefault="00653586">
      <w:pPr>
        <w:spacing w:after="0" w:line="240" w:lineRule="auto"/>
        <w:jc w:val="left"/>
        <w:rPr>
          <w:rFonts w:ascii="Arial Bold" w:hAnsi="Arial Bold"/>
          <w:b/>
          <w:lang w:val="en-US"/>
        </w:rPr>
      </w:pPr>
      <w:r>
        <w:br w:type="page"/>
      </w:r>
    </w:p>
    <w:p w:rsidR="00AB5029" w:rsidRPr="00D93686" w:rsidRDefault="00F230C9" w:rsidP="00CB3B29">
      <w:pPr>
        <w:pStyle w:val="Figures"/>
      </w:pPr>
      <w:bookmarkStart w:id="8" w:name="_Toc460407788"/>
      <w:r w:rsidRPr="00D93686">
        <w:lastRenderedPageBreak/>
        <w:t>Figure 1-</w:t>
      </w:r>
      <w:r w:rsidR="006918B2" w:rsidRPr="00D93686">
        <w:t>2</w:t>
      </w:r>
      <w:r w:rsidRPr="00D93686">
        <w:t xml:space="preserve"> </w:t>
      </w:r>
      <w:r w:rsidR="0057464C" w:rsidRPr="00D93686">
        <w:tab/>
      </w:r>
      <w:r w:rsidR="00281229" w:rsidRPr="00D93686">
        <w:t>Groundwater Sampling</w:t>
      </w:r>
      <w:r w:rsidRPr="00D93686">
        <w:t xml:space="preserve"> Locations </w:t>
      </w:r>
      <w:r w:rsidR="0057464C" w:rsidRPr="00D93686">
        <w:rPr>
          <w:rFonts w:hint="eastAsia"/>
        </w:rPr>
        <w:t>–</w:t>
      </w:r>
      <w:r w:rsidRPr="00D93686">
        <w:t xml:space="preserve"> Faro Mine </w:t>
      </w:r>
      <w:r w:rsidR="0044066D" w:rsidRPr="00D93686">
        <w:t>Area</w:t>
      </w:r>
      <w:bookmarkEnd w:id="8"/>
    </w:p>
    <w:p w:rsidR="00995BA5" w:rsidRPr="00FF3C20" w:rsidRDefault="00995BA5" w:rsidP="00D93686"/>
    <w:p w:rsidR="00AB5029" w:rsidRPr="007545BE" w:rsidRDefault="00AB5029">
      <w:pPr>
        <w:spacing w:after="0" w:line="240" w:lineRule="auto"/>
        <w:jc w:val="left"/>
        <w:rPr>
          <w:rFonts w:ascii="Arial Bold" w:hAnsi="Arial Bold"/>
          <w:b/>
          <w:bCs/>
          <w:lang w:val="en-US"/>
        </w:rPr>
      </w:pPr>
      <w:r w:rsidRPr="007545BE">
        <w:rPr>
          <w:bCs/>
        </w:rPr>
        <w:br w:type="page"/>
      </w:r>
    </w:p>
    <w:p w:rsidR="00EF7675" w:rsidRDefault="00F230C9" w:rsidP="0026234E">
      <w:pPr>
        <w:pStyle w:val="Figures"/>
      </w:pPr>
      <w:bookmarkStart w:id="9" w:name="_Toc460407789"/>
      <w:r w:rsidRPr="007545BE">
        <w:lastRenderedPageBreak/>
        <w:t>Figure 1-</w:t>
      </w:r>
      <w:r w:rsidR="006918B2" w:rsidRPr="007545BE">
        <w:t>3</w:t>
      </w:r>
      <w:r w:rsidRPr="007545BE">
        <w:t xml:space="preserve"> </w:t>
      </w:r>
      <w:r w:rsidR="0057464C" w:rsidRPr="007545BE">
        <w:tab/>
      </w:r>
      <w:r w:rsidR="00281229" w:rsidRPr="007545BE">
        <w:t xml:space="preserve">Groundwater Sampling </w:t>
      </w:r>
      <w:r w:rsidRPr="007545BE">
        <w:t>Locations –</w:t>
      </w:r>
      <w:r w:rsidR="0003003F">
        <w:t xml:space="preserve"> S-Wells </w:t>
      </w:r>
      <w:r w:rsidR="0044066D" w:rsidRPr="007545BE">
        <w:t>Area</w:t>
      </w:r>
      <w:bookmarkEnd w:id="9"/>
    </w:p>
    <w:p w:rsidR="00995BA5" w:rsidRPr="00FF3C20" w:rsidRDefault="00995BA5" w:rsidP="00D93686"/>
    <w:p w:rsidR="00F230C9" w:rsidRPr="007545BE" w:rsidRDefault="00EF7675" w:rsidP="00FA7415">
      <w:pPr>
        <w:spacing w:after="0" w:line="240" w:lineRule="auto"/>
        <w:jc w:val="left"/>
        <w:rPr>
          <w:bCs/>
        </w:rPr>
      </w:pPr>
      <w:r w:rsidRPr="007545BE">
        <w:rPr>
          <w:bCs/>
        </w:rPr>
        <w:br w:type="page"/>
      </w:r>
    </w:p>
    <w:p w:rsidR="0003003F" w:rsidRDefault="0003003F" w:rsidP="0026234E">
      <w:pPr>
        <w:pStyle w:val="Figures"/>
      </w:pPr>
      <w:bookmarkStart w:id="10" w:name="_Toc460407790"/>
      <w:r w:rsidRPr="007545BE">
        <w:lastRenderedPageBreak/>
        <w:t>Figure 1-</w:t>
      </w:r>
      <w:r>
        <w:t>4</w:t>
      </w:r>
      <w:r w:rsidRPr="007545BE">
        <w:t xml:space="preserve"> </w:t>
      </w:r>
      <w:r w:rsidRPr="007545BE">
        <w:tab/>
        <w:t xml:space="preserve">Groundwater Sampling Locations – </w:t>
      </w:r>
      <w:proofErr w:type="spellStart"/>
      <w:r w:rsidRPr="007545BE">
        <w:t>Vangorda</w:t>
      </w:r>
      <w:proofErr w:type="spellEnd"/>
      <w:r w:rsidRPr="007545BE">
        <w:t>/</w:t>
      </w:r>
      <w:proofErr w:type="spellStart"/>
      <w:r w:rsidRPr="007545BE">
        <w:t>Grum</w:t>
      </w:r>
      <w:proofErr w:type="spellEnd"/>
      <w:r w:rsidRPr="007545BE">
        <w:t xml:space="preserve"> Mine Area</w:t>
      </w:r>
      <w:bookmarkEnd w:id="10"/>
    </w:p>
    <w:p w:rsidR="00995BA5" w:rsidRPr="00FF3C20" w:rsidRDefault="00995BA5" w:rsidP="00D93686"/>
    <w:p w:rsidR="0003003F" w:rsidRPr="0003003F" w:rsidRDefault="0003003F" w:rsidP="0003003F">
      <w:pPr>
        <w:spacing w:after="0" w:line="240" w:lineRule="auto"/>
        <w:jc w:val="left"/>
        <w:rPr>
          <w:rFonts w:ascii="Arial Bold" w:hAnsi="Arial Bold"/>
          <w:b/>
          <w:bCs/>
          <w:lang w:val="en-US"/>
        </w:rPr>
      </w:pPr>
      <w:r>
        <w:rPr>
          <w:bCs/>
        </w:rPr>
        <w:br w:type="page"/>
      </w:r>
    </w:p>
    <w:p w:rsidR="00976D0F" w:rsidRPr="007545BE" w:rsidRDefault="00976D0F" w:rsidP="00CB3B29">
      <w:pPr>
        <w:pStyle w:val="Heading1"/>
      </w:pPr>
      <w:bookmarkStart w:id="11" w:name="_Toc460407757"/>
      <w:r w:rsidRPr="007545BE">
        <w:lastRenderedPageBreak/>
        <w:t>Methodology</w:t>
      </w:r>
      <w:bookmarkEnd w:id="11"/>
    </w:p>
    <w:p w:rsidR="00976D0F" w:rsidRPr="007545BE" w:rsidRDefault="00976D0F" w:rsidP="002941F4">
      <w:pPr>
        <w:pStyle w:val="Heading2"/>
      </w:pPr>
      <w:bookmarkStart w:id="12" w:name="_Toc460407758"/>
      <w:r w:rsidRPr="007545BE">
        <w:t>Protocols</w:t>
      </w:r>
      <w:bookmarkEnd w:id="12"/>
    </w:p>
    <w:p w:rsidR="00B52837" w:rsidRPr="007545BE" w:rsidRDefault="00B52837" w:rsidP="0026234E">
      <w:pPr>
        <w:spacing w:line="336" w:lineRule="auto"/>
      </w:pPr>
      <w:r w:rsidRPr="001768B7">
        <w:t xml:space="preserve">Groundwater purging and sampling conducted by </w:t>
      </w:r>
      <w:r w:rsidR="00065707" w:rsidRPr="001768B7">
        <w:t>He</w:t>
      </w:r>
      <w:r w:rsidR="00A17ABE" w:rsidRPr="001768B7">
        <w:t>mmera</w:t>
      </w:r>
      <w:r w:rsidR="003026A2" w:rsidRPr="001768B7">
        <w:t>/</w:t>
      </w:r>
      <w:r w:rsidRPr="001768B7">
        <w:t xml:space="preserve">ELR </w:t>
      </w:r>
      <w:r w:rsidR="003026A2" w:rsidRPr="001768B7">
        <w:t xml:space="preserve">was </w:t>
      </w:r>
      <w:r w:rsidRPr="001768B7">
        <w:t xml:space="preserve">in accordance with Yukon Environment’s </w:t>
      </w:r>
      <w:r w:rsidRPr="001768B7">
        <w:rPr>
          <w:i/>
        </w:rPr>
        <w:t xml:space="preserve">Protocol for </w:t>
      </w:r>
      <w:r w:rsidR="00136BF7" w:rsidRPr="001768B7">
        <w:rPr>
          <w:i/>
        </w:rPr>
        <w:t xml:space="preserve">the </w:t>
      </w:r>
      <w:r w:rsidRPr="001768B7">
        <w:rPr>
          <w:i/>
        </w:rPr>
        <w:t>Contaminated Sites Regulation #7</w:t>
      </w:r>
      <w:r w:rsidR="00055FD8" w:rsidRPr="001768B7">
        <w:rPr>
          <w:i/>
        </w:rPr>
        <w:t xml:space="preserve"> </w:t>
      </w:r>
      <w:r w:rsidR="00963CBB" w:rsidRPr="001768B7">
        <w:rPr>
          <w:i/>
        </w:rPr>
        <w:t>–</w:t>
      </w:r>
      <w:r w:rsidR="00055FD8" w:rsidRPr="001768B7">
        <w:rPr>
          <w:i/>
        </w:rPr>
        <w:t xml:space="preserve"> </w:t>
      </w:r>
      <w:r w:rsidRPr="001768B7">
        <w:rPr>
          <w:i/>
        </w:rPr>
        <w:t>Groundwater Monitoring Well Installation</w:t>
      </w:r>
      <w:r w:rsidR="00136BF7" w:rsidRPr="001768B7">
        <w:rPr>
          <w:i/>
        </w:rPr>
        <w:t>,</w:t>
      </w:r>
      <w:r w:rsidRPr="001768B7">
        <w:rPr>
          <w:i/>
        </w:rPr>
        <w:t xml:space="preserve"> Sampli</w:t>
      </w:r>
      <w:r w:rsidR="00783760" w:rsidRPr="001768B7">
        <w:rPr>
          <w:i/>
        </w:rPr>
        <w:t>ng</w:t>
      </w:r>
      <w:r w:rsidR="00136BF7" w:rsidRPr="001768B7">
        <w:rPr>
          <w:i/>
        </w:rPr>
        <w:t xml:space="preserve"> and Decommissioning</w:t>
      </w:r>
      <w:r w:rsidR="00783760" w:rsidRPr="001768B7">
        <w:t xml:space="preserve"> (Yukon </w:t>
      </w:r>
      <w:r w:rsidR="00136BF7" w:rsidRPr="001768B7">
        <w:t>Environment</w:t>
      </w:r>
      <w:r w:rsidR="00783760" w:rsidRPr="001768B7">
        <w:t xml:space="preserve">, </w:t>
      </w:r>
      <w:r w:rsidR="00AA234C" w:rsidRPr="001768B7">
        <w:t>March 2011</w:t>
      </w:r>
      <w:r w:rsidR="00783760" w:rsidRPr="001768B7">
        <w:t xml:space="preserve">). </w:t>
      </w:r>
      <w:r w:rsidR="00684AF9" w:rsidRPr="001768B7">
        <w:t>M</w:t>
      </w:r>
      <w:r w:rsidR="00783760" w:rsidRPr="001768B7">
        <w:t xml:space="preserve">ethods </w:t>
      </w:r>
      <w:r w:rsidR="00684AF9" w:rsidRPr="001768B7">
        <w:t xml:space="preserve">used </w:t>
      </w:r>
      <w:r w:rsidR="00783760" w:rsidRPr="001768B7">
        <w:t>were also</w:t>
      </w:r>
      <w:r w:rsidR="005359EE" w:rsidRPr="001768B7">
        <w:t xml:space="preserve"> consistent with</w:t>
      </w:r>
      <w:r w:rsidR="00065707" w:rsidRPr="001768B7">
        <w:t xml:space="preserve"> </w:t>
      </w:r>
      <w:r w:rsidR="00A17ABE" w:rsidRPr="001768B7">
        <w:t xml:space="preserve">the ASTM </w:t>
      </w:r>
      <w:r w:rsidR="00A17ABE" w:rsidRPr="001768B7">
        <w:rPr>
          <w:i/>
        </w:rPr>
        <w:t>D4448-01 Standard Guide for Sampling Groundwater Monitoring Wells</w:t>
      </w:r>
      <w:r w:rsidR="00150E1B" w:rsidRPr="001768B7">
        <w:t xml:space="preserve"> (ASTM,</w:t>
      </w:r>
      <w:r w:rsidR="005F0A79">
        <w:t> </w:t>
      </w:r>
      <w:r w:rsidR="00150E1B" w:rsidRPr="001768B7">
        <w:t>2013),</w:t>
      </w:r>
      <w:r w:rsidR="00D02084" w:rsidRPr="001768B7">
        <w:t xml:space="preserve"> </w:t>
      </w:r>
      <w:r w:rsidR="00150E1B" w:rsidRPr="001768B7">
        <w:t>the</w:t>
      </w:r>
      <w:r w:rsidR="005359EE" w:rsidRPr="001768B7">
        <w:t xml:space="preserve"> </w:t>
      </w:r>
      <w:r w:rsidR="00150E1B" w:rsidRPr="001768B7">
        <w:rPr>
          <w:i/>
        </w:rPr>
        <w:t xml:space="preserve">D6452-99 Guide for Purging Methods for Wells used for Groundwater Quality </w:t>
      </w:r>
      <w:r w:rsidR="00136BF7" w:rsidRPr="001768B7">
        <w:rPr>
          <w:i/>
        </w:rPr>
        <w:t>I</w:t>
      </w:r>
      <w:r w:rsidR="00150E1B" w:rsidRPr="001768B7">
        <w:rPr>
          <w:i/>
        </w:rPr>
        <w:t>nvestigations</w:t>
      </w:r>
      <w:r w:rsidR="00150E1B" w:rsidRPr="001768B7">
        <w:t xml:space="preserve"> (ASTM, 2012)</w:t>
      </w:r>
      <w:r w:rsidR="00D02084" w:rsidRPr="001768B7">
        <w:t xml:space="preserve"> and in accordance with </w:t>
      </w:r>
      <w:r w:rsidR="00D02084" w:rsidRPr="001768B7">
        <w:rPr>
          <w:i/>
        </w:rPr>
        <w:t xml:space="preserve">Standard Methods for the Examination of Water and Wastewater </w:t>
      </w:r>
      <w:r w:rsidR="00D02084" w:rsidRPr="001768B7">
        <w:t>(Rice</w:t>
      </w:r>
      <w:r w:rsidR="00D02084" w:rsidRPr="001768B7">
        <w:rPr>
          <w:i/>
        </w:rPr>
        <w:t xml:space="preserve"> </w:t>
      </w:r>
      <w:r w:rsidR="00D02084" w:rsidRPr="001768B7">
        <w:t>et al.,</w:t>
      </w:r>
      <w:r w:rsidR="00D02084" w:rsidRPr="001768B7">
        <w:rPr>
          <w:i/>
        </w:rPr>
        <w:t xml:space="preserve"> </w:t>
      </w:r>
      <w:r w:rsidR="00D02084" w:rsidRPr="001768B7">
        <w:t>2012</w:t>
      </w:r>
      <w:r w:rsidR="00D02084" w:rsidRPr="001768B7">
        <w:rPr>
          <w:i/>
        </w:rPr>
        <w:t>)</w:t>
      </w:r>
      <w:r w:rsidR="00150E1B" w:rsidRPr="001768B7">
        <w:t>.</w:t>
      </w:r>
      <w:r w:rsidR="00150E1B" w:rsidRPr="007545BE">
        <w:t xml:space="preserve"> </w:t>
      </w:r>
    </w:p>
    <w:p w:rsidR="00976D0F" w:rsidRPr="007545BE" w:rsidRDefault="00E73B33" w:rsidP="0057464C">
      <w:pPr>
        <w:pStyle w:val="Heading2"/>
      </w:pPr>
      <w:bookmarkStart w:id="13" w:name="_Toc460407759"/>
      <w:r w:rsidRPr="007545BE">
        <w:t xml:space="preserve">Well </w:t>
      </w:r>
      <w:r w:rsidR="00976D0F" w:rsidRPr="007545BE">
        <w:t>Measurements</w:t>
      </w:r>
      <w:r w:rsidRPr="007545BE">
        <w:t xml:space="preserve"> and Purging</w:t>
      </w:r>
      <w:bookmarkEnd w:id="13"/>
    </w:p>
    <w:p w:rsidR="001C4BE7" w:rsidRPr="001768B7" w:rsidRDefault="00F243CC" w:rsidP="0026234E">
      <w:pPr>
        <w:spacing w:line="336" w:lineRule="auto"/>
      </w:pPr>
      <w:r w:rsidRPr="001768B7">
        <w:t xml:space="preserve">Upon arriving at each </w:t>
      </w:r>
      <w:r w:rsidR="00EC0076" w:rsidRPr="001768B7">
        <w:t>location</w:t>
      </w:r>
      <w:r w:rsidRPr="001768B7">
        <w:t>, the well structure and casing were inspected for damage, closure, and general conditions. Several measurements were recorded from each well, including</w:t>
      </w:r>
      <w:r w:rsidR="00065707" w:rsidRPr="001768B7">
        <w:t xml:space="preserve"> </w:t>
      </w:r>
      <w:r w:rsidR="002F71C4">
        <w:t xml:space="preserve">depth to water </w:t>
      </w:r>
      <w:r w:rsidRPr="001768B7">
        <w:t>(DTW;</w:t>
      </w:r>
      <w:r w:rsidR="003A4FC5">
        <w:t> </w:t>
      </w:r>
      <w:r w:rsidRPr="001768B7">
        <w:t xml:space="preserve">m), </w:t>
      </w:r>
      <w:r w:rsidR="002F71C4">
        <w:t>depth to bottom</w:t>
      </w:r>
      <w:r w:rsidR="00065707" w:rsidRPr="001768B7">
        <w:t xml:space="preserve"> (DTB</w:t>
      </w:r>
      <w:r w:rsidRPr="001768B7">
        <w:t>; m</w:t>
      </w:r>
      <w:r w:rsidR="00065707" w:rsidRPr="001768B7">
        <w:t>), well</w:t>
      </w:r>
      <w:r w:rsidR="009E33F1" w:rsidRPr="001768B7">
        <w:t xml:space="preserve"> </w:t>
      </w:r>
      <w:r w:rsidR="00065707" w:rsidRPr="001768B7">
        <w:t>diameter</w:t>
      </w:r>
      <w:r w:rsidRPr="001768B7">
        <w:t xml:space="preserve"> (cm)</w:t>
      </w:r>
      <w:r w:rsidR="00065707" w:rsidRPr="001768B7">
        <w:t xml:space="preserve">, and </w:t>
      </w:r>
      <w:r w:rsidR="008A337F" w:rsidRPr="001768B7">
        <w:t xml:space="preserve">well </w:t>
      </w:r>
      <w:r w:rsidR="00065707" w:rsidRPr="001768B7">
        <w:t>stick-up height</w:t>
      </w:r>
      <w:r w:rsidRPr="001768B7">
        <w:t xml:space="preserve"> (m)</w:t>
      </w:r>
      <w:r w:rsidR="00065707" w:rsidRPr="001768B7">
        <w:t xml:space="preserve">. </w:t>
      </w:r>
    </w:p>
    <w:p w:rsidR="00065707" w:rsidRPr="001768B7" w:rsidRDefault="00E032BE" w:rsidP="0026234E">
      <w:pPr>
        <w:spacing w:line="336" w:lineRule="auto"/>
      </w:pPr>
      <w:r w:rsidRPr="001768B7">
        <w:t xml:space="preserve">DTB and DTW were measured using either a </w:t>
      </w:r>
      <w:proofErr w:type="spellStart"/>
      <w:r w:rsidRPr="001768B7">
        <w:t>Solinst</w:t>
      </w:r>
      <w:proofErr w:type="spellEnd"/>
      <w:r w:rsidRPr="001768B7">
        <w:t xml:space="preserve"> - Model 102 Water Level Meter (for </w:t>
      </w:r>
      <w:r w:rsidR="00F243CC" w:rsidRPr="001768B7">
        <w:t xml:space="preserve">2.54 cm diameter </w:t>
      </w:r>
      <w:r w:rsidR="009E33F1" w:rsidRPr="001768B7">
        <w:t>wells</w:t>
      </w:r>
      <w:r w:rsidRPr="001768B7">
        <w:t xml:space="preserve">) or a </w:t>
      </w:r>
      <w:r w:rsidR="005359EE" w:rsidRPr="001768B7">
        <w:t xml:space="preserve">Heron Water </w:t>
      </w:r>
      <w:r w:rsidRPr="001768B7">
        <w:t>Tape (for</w:t>
      </w:r>
      <w:r w:rsidR="009E33F1" w:rsidRPr="001768B7">
        <w:t xml:space="preserve"> wells</w:t>
      </w:r>
      <w:r w:rsidRPr="001768B7">
        <w:t xml:space="preserve"> </w:t>
      </w:r>
      <w:r w:rsidR="00F243CC" w:rsidRPr="001768B7">
        <w:t xml:space="preserve">with </w:t>
      </w:r>
      <w:r w:rsidRPr="001768B7">
        <w:t>diameter</w:t>
      </w:r>
      <w:r w:rsidR="00F243CC" w:rsidRPr="001768B7">
        <w:t xml:space="preserve"> greater than 2.54 cm</w:t>
      </w:r>
      <w:r w:rsidRPr="001768B7">
        <w:t xml:space="preserve">). </w:t>
      </w:r>
      <w:r w:rsidR="00240AF0" w:rsidRPr="001768B7">
        <w:t>DTB and DTW were measured</w:t>
      </w:r>
      <w:r w:rsidRPr="001768B7">
        <w:t xml:space="preserve"> </w:t>
      </w:r>
      <w:r w:rsidR="00240AF0" w:rsidRPr="001768B7">
        <w:t xml:space="preserve">from </w:t>
      </w:r>
      <w:r w:rsidR="00F243CC" w:rsidRPr="001768B7">
        <w:t>(in order</w:t>
      </w:r>
      <w:r w:rsidR="00055FD8" w:rsidRPr="001768B7">
        <w:t xml:space="preserve"> of preference</w:t>
      </w:r>
      <w:r w:rsidR="00136BF7" w:rsidRPr="001768B7">
        <w:t>)</w:t>
      </w:r>
      <w:r w:rsidR="00F243CC" w:rsidRPr="001768B7">
        <w:t xml:space="preserve">: 1) </w:t>
      </w:r>
      <w:r w:rsidR="00240AF0" w:rsidRPr="001768B7">
        <w:t>a black mark drawn</w:t>
      </w:r>
      <w:r w:rsidR="009E33F1" w:rsidRPr="001768B7">
        <w:t xml:space="preserve"> on the top of the well</w:t>
      </w:r>
      <w:r w:rsidR="00F243CC" w:rsidRPr="001768B7">
        <w:t xml:space="preserve">; 2) </w:t>
      </w:r>
      <w:r w:rsidR="00240AF0" w:rsidRPr="001768B7">
        <w:t>the bottom of the most significant notch</w:t>
      </w:r>
      <w:r w:rsidR="006C5D61" w:rsidRPr="001768B7">
        <w:t xml:space="preserve"> found on the top of the PVC</w:t>
      </w:r>
      <w:r w:rsidR="00F243CC" w:rsidRPr="001768B7">
        <w:t xml:space="preserve"> if a mark was not present; or 3</w:t>
      </w:r>
      <w:r w:rsidR="008A337F" w:rsidRPr="001768B7">
        <w:t>) a</w:t>
      </w:r>
      <w:r w:rsidR="006C5D61" w:rsidRPr="001768B7">
        <w:t xml:space="preserve"> line</w:t>
      </w:r>
      <w:r w:rsidR="00240AF0" w:rsidRPr="001768B7">
        <w:t xml:space="preserve"> </w:t>
      </w:r>
      <w:r w:rsidR="00F243CC" w:rsidRPr="001768B7">
        <w:t xml:space="preserve">was </w:t>
      </w:r>
      <w:r w:rsidR="00240AF0" w:rsidRPr="001768B7">
        <w:t xml:space="preserve">drawn on </w:t>
      </w:r>
      <w:r w:rsidR="009E33F1" w:rsidRPr="001768B7">
        <w:t>the highest point of the well</w:t>
      </w:r>
      <w:r w:rsidR="00F243CC" w:rsidRPr="001768B7">
        <w:t xml:space="preserve"> and measurement taken from that line if no distinguishable point of measure was present</w:t>
      </w:r>
      <w:r w:rsidR="009E33F1" w:rsidRPr="001768B7">
        <w:t xml:space="preserve">. </w:t>
      </w:r>
      <w:r w:rsidR="00877EA2" w:rsidRPr="001768B7">
        <w:t xml:space="preserve">Based on information reviewed by </w:t>
      </w:r>
      <w:r w:rsidR="007545BE" w:rsidRPr="001768B7">
        <w:t>Hemmera</w:t>
      </w:r>
      <w:r w:rsidR="00877EA2" w:rsidRPr="001768B7">
        <w:t xml:space="preserve">/ELR, it is unknown where the point of measurement was for previous sampling programs. </w:t>
      </w:r>
      <w:r w:rsidR="009E33F1" w:rsidRPr="001768B7">
        <w:t>S</w:t>
      </w:r>
      <w:r w:rsidR="006C5D61" w:rsidRPr="001768B7">
        <w:t xml:space="preserve">tick-up height </w:t>
      </w:r>
      <w:r w:rsidR="009E33F1" w:rsidRPr="001768B7">
        <w:t>was</w:t>
      </w:r>
      <w:r w:rsidR="006C5D61" w:rsidRPr="001768B7">
        <w:t xml:space="preserve"> measured from the lowest point on the bottom of the well casing to the </w:t>
      </w:r>
      <w:r w:rsidR="009E33F1" w:rsidRPr="001768B7">
        <w:t xml:space="preserve">highest point (or distinguishing mark) on the well. </w:t>
      </w:r>
      <w:r w:rsidR="00106178" w:rsidRPr="001768B7">
        <w:t xml:space="preserve">Water level meters were </w:t>
      </w:r>
      <w:r w:rsidR="00626AF1" w:rsidRPr="001768B7">
        <w:t xml:space="preserve">decontaminated </w:t>
      </w:r>
      <w:r w:rsidR="00106178" w:rsidRPr="001768B7">
        <w:t>between each sample site</w:t>
      </w:r>
      <w:r w:rsidR="00E20070" w:rsidRPr="001768B7">
        <w:t xml:space="preserve"> </w:t>
      </w:r>
      <w:r w:rsidR="00626AF1" w:rsidRPr="001768B7">
        <w:t xml:space="preserve">using a combination of </w:t>
      </w:r>
      <w:proofErr w:type="spellStart"/>
      <w:r w:rsidR="00626AF1" w:rsidRPr="001768B7">
        <w:t>Alconox</w:t>
      </w:r>
      <w:proofErr w:type="spellEnd"/>
      <w:r w:rsidR="00626AF1" w:rsidRPr="001768B7">
        <w:t xml:space="preserve"> low-foaming phosphate-free detergent </w:t>
      </w:r>
      <w:r w:rsidR="00DB3AD1" w:rsidRPr="001768B7">
        <w:t xml:space="preserve">solution </w:t>
      </w:r>
      <w:r w:rsidR="00626AF1" w:rsidRPr="001768B7">
        <w:t xml:space="preserve">and </w:t>
      </w:r>
      <w:r w:rsidR="00E20070" w:rsidRPr="001768B7">
        <w:t>de-ionized water</w:t>
      </w:r>
      <w:r w:rsidR="00106178" w:rsidRPr="001768B7">
        <w:t xml:space="preserve">. </w:t>
      </w:r>
    </w:p>
    <w:p w:rsidR="002F71C4" w:rsidRDefault="002F71C4" w:rsidP="0026234E">
      <w:pPr>
        <w:spacing w:line="336" w:lineRule="auto"/>
      </w:pPr>
      <w:r>
        <w:t>Following the initial checks and measurements described above, groundwater wells were purg</w:t>
      </w:r>
      <w:r w:rsidR="00071F06">
        <w:t>ed and sampled using one of three (3</w:t>
      </w:r>
      <w:r>
        <w:t xml:space="preserve">) techniques: 1) </w:t>
      </w:r>
      <w:proofErr w:type="spellStart"/>
      <w:r>
        <w:t>Hydrolift</w:t>
      </w:r>
      <w:proofErr w:type="spellEnd"/>
      <w:r>
        <w:t xml:space="preserve"> electric </w:t>
      </w:r>
      <w:r w:rsidR="007E36E3">
        <w:t xml:space="preserve">inertial </w:t>
      </w:r>
      <w:r>
        <w:t xml:space="preserve">pump using dedicated high density </w:t>
      </w:r>
      <w:proofErr w:type="spellStart"/>
      <w:r>
        <w:t>polyethelene</w:t>
      </w:r>
      <w:proofErr w:type="spellEnd"/>
      <w:r>
        <w:t xml:space="preserve"> (HDPE) </w:t>
      </w:r>
      <w:proofErr w:type="spellStart"/>
      <w:r>
        <w:t>Waterra</w:t>
      </w:r>
      <w:proofErr w:type="spellEnd"/>
      <w:r>
        <w:t xml:space="preserve"> tubing and </w:t>
      </w:r>
      <w:proofErr w:type="spellStart"/>
      <w:r>
        <w:t>footvalve</w:t>
      </w:r>
      <w:proofErr w:type="spellEnd"/>
      <w:r>
        <w:t xml:space="preserve">, 2) Manual purging using dedicated HDPE </w:t>
      </w:r>
      <w:proofErr w:type="spellStart"/>
      <w:r>
        <w:t>Waterra</w:t>
      </w:r>
      <w:proofErr w:type="spellEnd"/>
      <w:r>
        <w:t xml:space="preserve"> tubing and </w:t>
      </w:r>
      <w:proofErr w:type="spellStart"/>
      <w:r>
        <w:t>footvalve</w:t>
      </w:r>
      <w:proofErr w:type="spellEnd"/>
      <w:r>
        <w:t xml:space="preserve">, </w:t>
      </w:r>
      <w:r w:rsidR="00ED0FE0">
        <w:t xml:space="preserve">or </w:t>
      </w:r>
      <w:r>
        <w:t xml:space="preserve">3) </w:t>
      </w:r>
      <w:proofErr w:type="spellStart"/>
      <w:r>
        <w:t>GeoPump</w:t>
      </w:r>
      <w:proofErr w:type="spellEnd"/>
      <w:r>
        <w:t xml:space="preserve"> peristaltic pump using dedicated HDPE and silicone tubing. The purging technique chosen for each well was that which would produce the most representative groundwater sample. </w:t>
      </w:r>
    </w:p>
    <w:p w:rsidR="001C4BE7" w:rsidRPr="001768B7" w:rsidRDefault="000A0819" w:rsidP="0026234E">
      <w:pPr>
        <w:spacing w:line="336" w:lineRule="auto"/>
      </w:pPr>
      <w:r w:rsidRPr="001768B7">
        <w:t>Groundwater wells were determined to be sufficiently purged when either three</w:t>
      </w:r>
      <w:r w:rsidR="00C46858">
        <w:t xml:space="preserve"> (3)</w:t>
      </w:r>
      <w:r w:rsidRPr="001768B7">
        <w:t xml:space="preserve"> successive field parameter </w:t>
      </w:r>
      <w:r w:rsidR="007B191B" w:rsidRPr="001768B7">
        <w:t xml:space="preserve">measurements </w:t>
      </w:r>
      <w:r w:rsidRPr="001768B7">
        <w:t>were recorded</w:t>
      </w:r>
      <w:r w:rsidR="00457D97" w:rsidRPr="001768B7">
        <w:t xml:space="preserve"> </w:t>
      </w:r>
      <w:r w:rsidR="009C01C0" w:rsidRPr="001768B7">
        <w:t xml:space="preserve">to be </w:t>
      </w:r>
      <w:r w:rsidR="00457D97" w:rsidRPr="001768B7">
        <w:t xml:space="preserve">within </w:t>
      </w:r>
      <w:r w:rsidR="009C01C0" w:rsidRPr="001768B7">
        <w:t xml:space="preserve">an </w:t>
      </w:r>
      <w:r w:rsidR="00457D97" w:rsidRPr="001768B7">
        <w:t xml:space="preserve">allowable </w:t>
      </w:r>
      <w:r w:rsidR="009C01C0" w:rsidRPr="001768B7">
        <w:t xml:space="preserve">tolerance level (as summarized in </w:t>
      </w:r>
      <w:r w:rsidR="009C01C0" w:rsidRPr="001768B7">
        <w:rPr>
          <w:b/>
        </w:rPr>
        <w:t>Table 2-1</w:t>
      </w:r>
      <w:r w:rsidRPr="001768B7">
        <w:t>,</w:t>
      </w:r>
      <w:r w:rsidR="009C01C0" w:rsidRPr="001768B7">
        <w:t xml:space="preserve"> below),</w:t>
      </w:r>
      <w:r w:rsidRPr="001768B7">
        <w:t xml:space="preserve"> or </w:t>
      </w:r>
      <w:r w:rsidR="009C01C0" w:rsidRPr="001768B7">
        <w:t xml:space="preserve">when </w:t>
      </w:r>
      <w:r w:rsidR="007B191B" w:rsidRPr="001768B7">
        <w:t xml:space="preserve">a volume of </w:t>
      </w:r>
      <w:r w:rsidR="0040103D" w:rsidRPr="001768B7">
        <w:t>groundwater</w:t>
      </w:r>
      <w:r w:rsidR="007B191B" w:rsidRPr="001768B7">
        <w:t xml:space="preserve"> equivalent to </w:t>
      </w:r>
      <w:r w:rsidRPr="001768B7">
        <w:t xml:space="preserve">three </w:t>
      </w:r>
      <w:r w:rsidR="00C46858">
        <w:t xml:space="preserve">(3) </w:t>
      </w:r>
      <w:r w:rsidR="009C01C0" w:rsidRPr="001768B7">
        <w:t xml:space="preserve">standing </w:t>
      </w:r>
      <w:r w:rsidRPr="001768B7">
        <w:t xml:space="preserve">well volumes </w:t>
      </w:r>
      <w:r w:rsidR="009C01C0" w:rsidRPr="001768B7">
        <w:t xml:space="preserve">of </w:t>
      </w:r>
      <w:r w:rsidR="0040103D" w:rsidRPr="001768B7">
        <w:t>groundwater</w:t>
      </w:r>
      <w:r w:rsidR="009C01C0" w:rsidRPr="001768B7">
        <w:t xml:space="preserve"> </w:t>
      </w:r>
      <w:r w:rsidR="007B191B" w:rsidRPr="001768B7">
        <w:t xml:space="preserve">had been </w:t>
      </w:r>
      <w:r w:rsidRPr="001768B7">
        <w:t>purged.</w:t>
      </w:r>
      <w:r w:rsidR="00106178" w:rsidRPr="001768B7">
        <w:t xml:space="preserve"> Groundwater turbidity</w:t>
      </w:r>
      <w:r w:rsidR="00CD7147" w:rsidRPr="001768B7">
        <w:t xml:space="preserve"> measured in </w:t>
      </w:r>
      <w:proofErr w:type="spellStart"/>
      <w:r w:rsidR="00CD7147" w:rsidRPr="001768B7">
        <w:t>Nephelometric</w:t>
      </w:r>
      <w:proofErr w:type="spellEnd"/>
      <w:r w:rsidR="00CD7147" w:rsidRPr="001768B7">
        <w:t xml:space="preserve"> Turbidity Units </w:t>
      </w:r>
      <w:r w:rsidR="009C01C0" w:rsidRPr="001768B7">
        <w:t xml:space="preserve">(NTU) </w:t>
      </w:r>
      <w:r w:rsidR="005E293F">
        <w:t>or</w:t>
      </w:r>
      <w:r w:rsidR="00071F06">
        <w:t xml:space="preserve"> Attenuation Units (AU</w:t>
      </w:r>
      <w:r w:rsidR="005E293F">
        <w:t xml:space="preserve">) </w:t>
      </w:r>
      <w:r w:rsidR="00106178" w:rsidRPr="001768B7">
        <w:t xml:space="preserve">was also measured prior to sampling </w:t>
      </w:r>
      <w:r w:rsidR="001F5045" w:rsidRPr="001768B7">
        <w:t>and was</w:t>
      </w:r>
      <w:r w:rsidR="006C18AD" w:rsidRPr="001768B7">
        <w:t xml:space="preserve"> used as an indication of sample quality. Where possible samples were not co</w:t>
      </w:r>
      <w:r w:rsidR="001F5045" w:rsidRPr="001768B7">
        <w:t xml:space="preserve">llected until turbidity </w:t>
      </w:r>
      <w:r w:rsidR="00CD7147" w:rsidRPr="001768B7">
        <w:t xml:space="preserve">was less than </w:t>
      </w:r>
      <w:r w:rsidR="006C18AD" w:rsidRPr="001768B7">
        <w:t xml:space="preserve">50 NTU. </w:t>
      </w:r>
    </w:p>
    <w:p w:rsidR="00E73B33" w:rsidRPr="007545BE" w:rsidRDefault="001C4BE7" w:rsidP="0026234E">
      <w:r w:rsidRPr="001768B7">
        <w:lastRenderedPageBreak/>
        <w:t xml:space="preserve">Purge volume measurements were </w:t>
      </w:r>
      <w:r w:rsidR="00CD7147" w:rsidRPr="001768B7">
        <w:t xml:space="preserve">collected </w:t>
      </w:r>
      <w:r w:rsidRPr="001768B7">
        <w:t xml:space="preserve">using a </w:t>
      </w:r>
      <w:r w:rsidR="009C01C0" w:rsidRPr="001768B7">
        <w:t xml:space="preserve">graduated container </w:t>
      </w:r>
      <w:r w:rsidRPr="001768B7">
        <w:t xml:space="preserve">and stop watch. All well measurements, purging details, and additional field notes were recorded </w:t>
      </w:r>
      <w:r w:rsidR="009C01C0" w:rsidRPr="001768B7">
        <w:t xml:space="preserve">on field </w:t>
      </w:r>
      <w:r w:rsidR="00EE1F42" w:rsidRPr="001768B7">
        <w:t>forms</w:t>
      </w:r>
      <w:r w:rsidR="008A337F" w:rsidRPr="001768B7">
        <w:t>, this information is</w:t>
      </w:r>
      <w:r w:rsidR="009C01C0" w:rsidRPr="001768B7">
        <w:t xml:space="preserve"> </w:t>
      </w:r>
      <w:r w:rsidR="00BC6C0A" w:rsidRPr="001768B7">
        <w:t xml:space="preserve">presented in </w:t>
      </w:r>
      <w:r w:rsidR="00BC6C0A" w:rsidRPr="001768B7">
        <w:rPr>
          <w:b/>
        </w:rPr>
        <w:t>Table</w:t>
      </w:r>
      <w:r w:rsidR="00EE1F42" w:rsidRPr="001768B7">
        <w:rPr>
          <w:b/>
        </w:rPr>
        <w:t xml:space="preserve"> </w:t>
      </w:r>
      <w:r w:rsidR="007F7E2E">
        <w:rPr>
          <w:b/>
        </w:rPr>
        <w:t>3</w:t>
      </w:r>
      <w:r w:rsidR="00BC6C0A" w:rsidRPr="001768B7">
        <w:rPr>
          <w:b/>
        </w:rPr>
        <w:t>-</w:t>
      </w:r>
      <w:r w:rsidR="004951C4" w:rsidRPr="001768B7">
        <w:rPr>
          <w:b/>
        </w:rPr>
        <w:t>1</w:t>
      </w:r>
      <w:r w:rsidRPr="001768B7">
        <w:t>.</w:t>
      </w:r>
      <w:r w:rsidRPr="007545BE">
        <w:t xml:space="preserve"> </w:t>
      </w:r>
    </w:p>
    <w:p w:rsidR="00E73B33" w:rsidRPr="007545BE" w:rsidRDefault="00E73B33" w:rsidP="0026234E">
      <w:pPr>
        <w:pStyle w:val="Tables"/>
      </w:pPr>
      <w:bookmarkStart w:id="14" w:name="_Toc460407784"/>
      <w:r w:rsidRPr="007545BE">
        <w:t>Table 2-</w:t>
      </w:r>
      <w:r w:rsidR="00412077" w:rsidRPr="007545BE">
        <w:t>1</w:t>
      </w:r>
      <w:r w:rsidRPr="007545BE">
        <w:t xml:space="preserve"> </w:t>
      </w:r>
      <w:r w:rsidR="0057464C" w:rsidRPr="007545BE">
        <w:tab/>
      </w:r>
      <w:r w:rsidR="00457D97" w:rsidRPr="007545BE">
        <w:t xml:space="preserve">Groundwater Sampling </w:t>
      </w:r>
      <w:r w:rsidR="0057464C" w:rsidRPr="007545BE">
        <w:t>–</w:t>
      </w:r>
      <w:r w:rsidR="00457D97" w:rsidRPr="007545BE">
        <w:t xml:space="preserve"> Field Parameter </w:t>
      </w:r>
      <w:r w:rsidRPr="007545BE">
        <w:t>Purging Criteria</w:t>
      </w:r>
      <w:bookmarkEnd w:id="14"/>
    </w:p>
    <w:tbl>
      <w:tblPr>
        <w:tblStyle w:val="TableGrid"/>
        <w:tblW w:w="9360" w:type="dxa"/>
        <w:jc w:val="center"/>
        <w:tblLayout w:type="fixed"/>
        <w:tblCellMar>
          <w:left w:w="115" w:type="dxa"/>
          <w:right w:w="115" w:type="dxa"/>
        </w:tblCellMar>
        <w:tblLook w:val="04A0" w:firstRow="1" w:lastRow="0" w:firstColumn="1" w:lastColumn="0" w:noHBand="0" w:noVBand="1"/>
      </w:tblPr>
      <w:tblGrid>
        <w:gridCol w:w="3964"/>
        <w:gridCol w:w="5396"/>
      </w:tblGrid>
      <w:tr w:rsidR="00054FEF" w:rsidRPr="007545BE" w:rsidTr="00AC7D25">
        <w:trPr>
          <w:cantSplit/>
          <w:jc w:val="center"/>
        </w:trPr>
        <w:tc>
          <w:tcPr>
            <w:tcW w:w="3964" w:type="dxa"/>
            <w:shd w:val="clear" w:color="auto" w:fill="73C6A1"/>
            <w:vAlign w:val="center"/>
          </w:tcPr>
          <w:p w:rsidR="00054FEF" w:rsidRPr="007545BE" w:rsidRDefault="00954CF5" w:rsidP="0057464C">
            <w:pPr>
              <w:pStyle w:val="TableHeadings"/>
              <w:rPr>
                <w:rFonts w:ascii="Arial" w:hAnsi="Arial" w:cs="Arial"/>
                <w:lang w:eastAsia="en-CA"/>
              </w:rPr>
            </w:pPr>
            <w:r w:rsidRPr="007545BE">
              <w:rPr>
                <w:rFonts w:ascii="Arial" w:hAnsi="Arial" w:cs="Arial"/>
                <w:lang w:eastAsia="en-CA"/>
              </w:rPr>
              <w:t xml:space="preserve">Field </w:t>
            </w:r>
            <w:r w:rsidR="00457D97" w:rsidRPr="007545BE">
              <w:rPr>
                <w:rFonts w:ascii="Arial" w:hAnsi="Arial" w:cs="Arial"/>
                <w:lang w:eastAsia="en-CA"/>
              </w:rPr>
              <w:t>Parameter</w:t>
            </w:r>
          </w:p>
        </w:tc>
        <w:tc>
          <w:tcPr>
            <w:tcW w:w="5396" w:type="dxa"/>
            <w:shd w:val="clear" w:color="auto" w:fill="73C6A1"/>
            <w:vAlign w:val="center"/>
          </w:tcPr>
          <w:p w:rsidR="00054FEF" w:rsidRPr="007545BE" w:rsidRDefault="00457D97" w:rsidP="0057464C">
            <w:pPr>
              <w:pStyle w:val="TableHeadings"/>
              <w:rPr>
                <w:rFonts w:ascii="Arial" w:hAnsi="Arial" w:cs="Arial"/>
                <w:lang w:eastAsia="en-CA"/>
              </w:rPr>
            </w:pPr>
            <w:r w:rsidRPr="007545BE">
              <w:rPr>
                <w:rFonts w:ascii="Arial" w:hAnsi="Arial" w:cs="Arial"/>
                <w:lang w:eastAsia="en-CA"/>
              </w:rPr>
              <w:t>Allowable Variance</w:t>
            </w:r>
            <w:r w:rsidR="009C01C0" w:rsidRPr="007545BE">
              <w:rPr>
                <w:rFonts w:ascii="Arial" w:hAnsi="Arial" w:cs="Arial"/>
                <w:lang w:eastAsia="en-CA"/>
              </w:rPr>
              <w:t xml:space="preserve"> </w:t>
            </w:r>
            <w:r w:rsidR="007E36E3">
              <w:rPr>
                <w:rFonts w:ascii="Arial" w:hAnsi="Arial" w:cs="Arial"/>
                <w:lang w:eastAsia="en-CA"/>
              </w:rPr>
              <w:t>Across</w:t>
            </w:r>
            <w:r w:rsidR="009C01C0" w:rsidRPr="007545BE">
              <w:rPr>
                <w:rFonts w:ascii="Arial" w:hAnsi="Arial" w:cs="Arial"/>
                <w:lang w:eastAsia="en-CA"/>
              </w:rPr>
              <w:t xml:space="preserve"> 3 Consecutive Readings</w:t>
            </w:r>
          </w:p>
        </w:tc>
      </w:tr>
      <w:tr w:rsidR="002F71C4" w:rsidRPr="007545BE" w:rsidTr="00AC7D25">
        <w:trPr>
          <w:cantSplit/>
          <w:jc w:val="center"/>
        </w:trPr>
        <w:tc>
          <w:tcPr>
            <w:tcW w:w="3964" w:type="dxa"/>
            <w:vAlign w:val="center"/>
          </w:tcPr>
          <w:p w:rsidR="002F71C4" w:rsidRPr="007545BE" w:rsidRDefault="002F71C4" w:rsidP="002F71C4">
            <w:pPr>
              <w:pStyle w:val="TableText"/>
              <w:jc w:val="center"/>
              <w:rPr>
                <w:rFonts w:cs="Arial"/>
                <w:lang w:eastAsia="en-CA"/>
              </w:rPr>
            </w:pPr>
            <w:r w:rsidRPr="007545BE">
              <w:rPr>
                <w:rFonts w:cs="Arial"/>
                <w:lang w:eastAsia="en-CA"/>
              </w:rPr>
              <w:t>Temperature (°C)</w:t>
            </w:r>
          </w:p>
        </w:tc>
        <w:tc>
          <w:tcPr>
            <w:tcW w:w="5396" w:type="dxa"/>
            <w:vAlign w:val="center"/>
          </w:tcPr>
          <w:p w:rsidR="002F71C4" w:rsidRPr="007545BE" w:rsidRDefault="002F71C4" w:rsidP="002F71C4">
            <w:pPr>
              <w:pStyle w:val="TableText"/>
              <w:jc w:val="center"/>
              <w:rPr>
                <w:rFonts w:cs="Arial"/>
                <w:lang w:eastAsia="en-CA"/>
              </w:rPr>
            </w:pPr>
            <w:r w:rsidRPr="00FD60A3">
              <w:rPr>
                <w:rFonts w:cs="Arial"/>
                <w:lang w:eastAsia="en-CA"/>
              </w:rPr>
              <w:t>±3%</w:t>
            </w:r>
          </w:p>
        </w:tc>
      </w:tr>
      <w:tr w:rsidR="002F71C4" w:rsidRPr="007545BE" w:rsidTr="00AC7D25">
        <w:trPr>
          <w:cantSplit/>
          <w:jc w:val="center"/>
        </w:trPr>
        <w:tc>
          <w:tcPr>
            <w:tcW w:w="3964" w:type="dxa"/>
            <w:vAlign w:val="center"/>
          </w:tcPr>
          <w:p w:rsidR="002F71C4" w:rsidRPr="007545BE" w:rsidRDefault="002F71C4" w:rsidP="002F71C4">
            <w:pPr>
              <w:pStyle w:val="TableText"/>
              <w:jc w:val="center"/>
              <w:rPr>
                <w:rFonts w:cs="Arial"/>
                <w:lang w:eastAsia="en-CA"/>
              </w:rPr>
            </w:pPr>
            <w:r w:rsidRPr="007545BE">
              <w:rPr>
                <w:rFonts w:cs="Arial"/>
                <w:lang w:eastAsia="en-CA"/>
              </w:rPr>
              <w:t>pH (pH Units)</w:t>
            </w:r>
          </w:p>
        </w:tc>
        <w:tc>
          <w:tcPr>
            <w:tcW w:w="5396" w:type="dxa"/>
            <w:vAlign w:val="center"/>
          </w:tcPr>
          <w:p w:rsidR="002F71C4" w:rsidRPr="007545BE" w:rsidRDefault="002F71C4" w:rsidP="002F71C4">
            <w:pPr>
              <w:pStyle w:val="TableText"/>
              <w:jc w:val="center"/>
              <w:rPr>
                <w:rFonts w:cs="Arial"/>
                <w:lang w:eastAsia="en-CA"/>
              </w:rPr>
            </w:pPr>
            <w:r w:rsidRPr="00FD60A3">
              <w:rPr>
                <w:rFonts w:cs="Arial"/>
                <w:lang w:eastAsia="en-CA"/>
              </w:rPr>
              <w:t>±0.1</w:t>
            </w:r>
          </w:p>
        </w:tc>
      </w:tr>
      <w:tr w:rsidR="002F71C4" w:rsidRPr="007545BE" w:rsidTr="00AC7D25">
        <w:trPr>
          <w:cantSplit/>
          <w:jc w:val="center"/>
        </w:trPr>
        <w:tc>
          <w:tcPr>
            <w:tcW w:w="3964" w:type="dxa"/>
            <w:vAlign w:val="center"/>
          </w:tcPr>
          <w:p w:rsidR="002F71C4" w:rsidRPr="007545BE" w:rsidRDefault="002F71C4" w:rsidP="002F71C4">
            <w:pPr>
              <w:pStyle w:val="TableText"/>
              <w:jc w:val="center"/>
              <w:rPr>
                <w:rFonts w:cs="Arial"/>
                <w:lang w:eastAsia="en-CA"/>
              </w:rPr>
            </w:pPr>
            <w:r w:rsidRPr="007545BE">
              <w:rPr>
                <w:rFonts w:cs="Arial"/>
                <w:lang w:eastAsia="en-CA"/>
              </w:rPr>
              <w:t>Conductivity (µS/cm)</w:t>
            </w:r>
          </w:p>
        </w:tc>
        <w:tc>
          <w:tcPr>
            <w:tcW w:w="5396" w:type="dxa"/>
            <w:vAlign w:val="center"/>
          </w:tcPr>
          <w:p w:rsidR="002F71C4" w:rsidRPr="007545BE" w:rsidRDefault="002F71C4" w:rsidP="002F71C4">
            <w:pPr>
              <w:pStyle w:val="TableText"/>
              <w:jc w:val="center"/>
              <w:rPr>
                <w:rFonts w:cs="Arial"/>
                <w:lang w:eastAsia="en-CA"/>
              </w:rPr>
            </w:pPr>
            <w:r w:rsidRPr="00FD60A3">
              <w:rPr>
                <w:rFonts w:cs="Arial"/>
                <w:lang w:eastAsia="en-CA"/>
              </w:rPr>
              <w:t>±3%</w:t>
            </w:r>
          </w:p>
        </w:tc>
      </w:tr>
    </w:tbl>
    <w:p w:rsidR="00E43429" w:rsidRPr="007545BE" w:rsidRDefault="00E43429" w:rsidP="0057464C">
      <w:pPr>
        <w:pStyle w:val="Heading2"/>
        <w:spacing w:before="360"/>
      </w:pPr>
      <w:bookmarkStart w:id="15" w:name="_Toc460407760"/>
      <w:r w:rsidRPr="007545BE">
        <w:t>Field Parameters</w:t>
      </w:r>
      <w:bookmarkEnd w:id="15"/>
    </w:p>
    <w:p w:rsidR="007E36E3" w:rsidRDefault="00BD252F" w:rsidP="003A4FC5">
      <w:r w:rsidRPr="001768B7">
        <w:t>Hemmera</w:t>
      </w:r>
      <w:r w:rsidR="009C01C0" w:rsidRPr="001768B7">
        <w:t>/</w:t>
      </w:r>
      <w:r w:rsidR="00306BBB" w:rsidRPr="001768B7">
        <w:t xml:space="preserve">ELR measured </w:t>
      </w:r>
      <w:r w:rsidR="009C01C0" w:rsidRPr="001768B7">
        <w:t xml:space="preserve">general </w:t>
      </w:r>
      <w:r w:rsidR="00306BBB" w:rsidRPr="001768B7">
        <w:t xml:space="preserve">field parameters using </w:t>
      </w:r>
      <w:proofErr w:type="gramStart"/>
      <w:r w:rsidR="001329C4" w:rsidRPr="001768B7">
        <w:t>a</w:t>
      </w:r>
      <w:proofErr w:type="gramEnd"/>
      <w:r w:rsidR="001329C4" w:rsidRPr="001768B7">
        <w:t xml:space="preserve"> YSI Professional Plus multi</w:t>
      </w:r>
      <w:r w:rsidR="00CD7147" w:rsidRPr="001768B7">
        <w:t>-para</w:t>
      </w:r>
      <w:r w:rsidR="001329C4" w:rsidRPr="001768B7">
        <w:t>meter</w:t>
      </w:r>
      <w:r w:rsidR="00CD7147" w:rsidRPr="001768B7">
        <w:t xml:space="preserve"> meter</w:t>
      </w:r>
      <w:r w:rsidR="007E36E3">
        <w:t xml:space="preserve"> and </w:t>
      </w:r>
      <w:proofErr w:type="spellStart"/>
      <w:r w:rsidR="007E36E3">
        <w:t>Lamotte</w:t>
      </w:r>
      <w:proofErr w:type="spellEnd"/>
      <w:r w:rsidR="007E36E3">
        <w:t xml:space="preserve"> 2020we turbidity meter</w:t>
      </w:r>
      <w:r w:rsidR="00A17ABE" w:rsidRPr="001768B7">
        <w:t xml:space="preserve">. </w:t>
      </w:r>
      <w:r w:rsidR="001768B7">
        <w:t>Where possible,</w:t>
      </w:r>
      <w:r w:rsidR="00363226" w:rsidRPr="001768B7">
        <w:t xml:space="preserve"> field parameters were collected using a</w:t>
      </w:r>
      <w:r w:rsidRPr="001768B7">
        <w:t xml:space="preserve"> </w:t>
      </w:r>
      <w:r w:rsidR="00954CF5" w:rsidRPr="001768B7">
        <w:t>flow</w:t>
      </w:r>
      <w:r w:rsidR="00CD7147" w:rsidRPr="001768B7">
        <w:t xml:space="preserve"> through </w:t>
      </w:r>
      <w:r w:rsidR="00954CF5" w:rsidRPr="001768B7">
        <w:t>c</w:t>
      </w:r>
      <w:r w:rsidR="00363226" w:rsidRPr="001768B7">
        <w:t xml:space="preserve">ell </w:t>
      </w:r>
      <w:r w:rsidR="00306BBB" w:rsidRPr="001768B7">
        <w:t>in order to minimize field parameter variability. Field parameters</w:t>
      </w:r>
      <w:r w:rsidR="00A17ABE" w:rsidRPr="001768B7">
        <w:t xml:space="preserve"> </w:t>
      </w:r>
      <w:r w:rsidR="00306BBB" w:rsidRPr="001768B7">
        <w:t>recorded at each sample site included</w:t>
      </w:r>
      <w:r w:rsidR="007E36E3">
        <w:t>:</w:t>
      </w:r>
      <w:r w:rsidR="00306BBB" w:rsidRPr="001768B7">
        <w:t xml:space="preserve"> </w:t>
      </w:r>
      <w:r w:rsidR="0040103D" w:rsidRPr="001768B7">
        <w:t>groundwater</w:t>
      </w:r>
      <w:r w:rsidR="00306BBB" w:rsidRPr="001768B7">
        <w:t xml:space="preserve"> temperature (</w:t>
      </w:r>
      <w:proofErr w:type="spellStart"/>
      <w:r w:rsidR="00306BBB" w:rsidRPr="001768B7">
        <w:rPr>
          <w:vertAlign w:val="superscript"/>
        </w:rPr>
        <w:t>o</w:t>
      </w:r>
      <w:r w:rsidR="00306BBB" w:rsidRPr="001768B7">
        <w:t>C</w:t>
      </w:r>
      <w:proofErr w:type="spellEnd"/>
      <w:r w:rsidR="00306BBB" w:rsidRPr="001768B7">
        <w:t>), conductivi</w:t>
      </w:r>
      <w:r w:rsidR="001329C4" w:rsidRPr="001768B7">
        <w:t>ty (</w:t>
      </w:r>
      <w:proofErr w:type="spellStart"/>
      <w:r w:rsidR="001329C4" w:rsidRPr="001768B7">
        <w:t>μs</w:t>
      </w:r>
      <w:proofErr w:type="spellEnd"/>
      <w:r w:rsidR="001329C4" w:rsidRPr="001768B7">
        <w:t>/cm)</w:t>
      </w:r>
      <w:r w:rsidR="00306BBB" w:rsidRPr="001768B7">
        <w:t xml:space="preserve">, </w:t>
      </w:r>
      <w:r w:rsidR="002F71C4">
        <w:t xml:space="preserve">specific </w:t>
      </w:r>
      <w:r w:rsidR="002F71C4" w:rsidRPr="001768B7">
        <w:t>conductivity (</w:t>
      </w:r>
      <w:proofErr w:type="spellStart"/>
      <w:r w:rsidR="002F71C4" w:rsidRPr="001768B7">
        <w:t>μs</w:t>
      </w:r>
      <w:proofErr w:type="spellEnd"/>
      <w:r w:rsidR="002F71C4" w:rsidRPr="001768B7">
        <w:t xml:space="preserve">/cm), </w:t>
      </w:r>
      <w:r w:rsidR="00306BBB" w:rsidRPr="001768B7">
        <w:t>pH</w:t>
      </w:r>
      <w:r w:rsidR="009C01C0" w:rsidRPr="001768B7">
        <w:t xml:space="preserve"> (pH</w:t>
      </w:r>
      <w:r w:rsidR="007F7E2E">
        <w:t> </w:t>
      </w:r>
      <w:r w:rsidR="009C01C0" w:rsidRPr="001768B7">
        <w:t>Units)</w:t>
      </w:r>
      <w:r w:rsidR="005E293F">
        <w:t>,</w:t>
      </w:r>
      <w:r w:rsidR="002F71C4">
        <w:t xml:space="preserve"> oxidation-reduction potential (</w:t>
      </w:r>
      <w:r w:rsidR="007E36E3">
        <w:t>ORP</w:t>
      </w:r>
      <w:r w:rsidR="002F71C4">
        <w:t>; mV)</w:t>
      </w:r>
      <w:r w:rsidR="007E36E3">
        <w:t xml:space="preserve">, </w:t>
      </w:r>
      <w:r w:rsidR="005E293F">
        <w:t>dissolved oxygen (</w:t>
      </w:r>
      <w:r w:rsidR="001D5768">
        <w:t>mg/l and percent saturation)</w:t>
      </w:r>
      <w:r w:rsidR="007E36E3">
        <w:t>, and turbidity (NTU).</w:t>
      </w:r>
      <w:r w:rsidR="00160CE1" w:rsidRPr="001768B7">
        <w:t xml:space="preserve"> </w:t>
      </w:r>
    </w:p>
    <w:p w:rsidR="007E36E3" w:rsidRPr="00856658" w:rsidRDefault="007E36E3" w:rsidP="0026234E">
      <w:r w:rsidRPr="00856658">
        <w:t>During purging, fiel</w:t>
      </w:r>
      <w:r>
        <w:t>d parameters were monitored at 3-5</w:t>
      </w:r>
      <w:r w:rsidRPr="00856658">
        <w:t xml:space="preserve"> minute intervals, or at volume related intervals (e.g., every 500 mL) in the case of wells with slow recharge. </w:t>
      </w:r>
      <w:r w:rsidR="00836FEB">
        <w:t xml:space="preserve">In-situ measurements for reporting purposes were recorded at the conclusion of purging. </w:t>
      </w:r>
    </w:p>
    <w:p w:rsidR="00BA2441" w:rsidRPr="007545BE" w:rsidRDefault="00E43429" w:rsidP="0057464C">
      <w:pPr>
        <w:pStyle w:val="Heading2"/>
      </w:pPr>
      <w:bookmarkStart w:id="16" w:name="_Toc460407761"/>
      <w:r w:rsidRPr="007545BE">
        <w:t xml:space="preserve">Groundwater </w:t>
      </w:r>
      <w:r w:rsidR="009F7014" w:rsidRPr="007545BE">
        <w:t>Quality Sample Collection</w:t>
      </w:r>
      <w:bookmarkEnd w:id="16"/>
      <w:r w:rsidR="009F7014" w:rsidRPr="007545BE">
        <w:t xml:space="preserve"> </w:t>
      </w:r>
    </w:p>
    <w:p w:rsidR="005B4440" w:rsidRPr="007545BE" w:rsidRDefault="009F7014" w:rsidP="0026234E">
      <w:r w:rsidRPr="001768B7">
        <w:t>Groundwater quality s</w:t>
      </w:r>
      <w:r w:rsidR="005B4440" w:rsidRPr="001768B7">
        <w:t>amples were</w:t>
      </w:r>
      <w:r w:rsidR="00C96FFE" w:rsidRPr="001768B7">
        <w:t xml:space="preserve"> collected</w:t>
      </w:r>
      <w:r w:rsidR="005B4440" w:rsidRPr="001768B7">
        <w:t xml:space="preserve"> </w:t>
      </w:r>
      <w:r w:rsidRPr="001768B7">
        <w:t xml:space="preserve">and </w:t>
      </w:r>
      <w:r w:rsidR="005B4440" w:rsidRPr="001768B7">
        <w:t xml:space="preserve">preserved </w:t>
      </w:r>
      <w:r w:rsidRPr="001768B7">
        <w:t xml:space="preserve">in accordance with </w:t>
      </w:r>
      <w:r w:rsidR="00C96FFE" w:rsidRPr="001768B7">
        <w:t>laboratory directions</w:t>
      </w:r>
      <w:r w:rsidRPr="001768B7">
        <w:t>, and using</w:t>
      </w:r>
      <w:r w:rsidR="00C96FFE" w:rsidRPr="001768B7">
        <w:t xml:space="preserve"> </w:t>
      </w:r>
      <w:r w:rsidR="00727787" w:rsidRPr="001768B7">
        <w:t xml:space="preserve">techniques </w:t>
      </w:r>
      <w:r w:rsidR="005B4440" w:rsidRPr="001768B7">
        <w:t>consistent with Standard Methods for the Examination of Water and Wastewater (Rice</w:t>
      </w:r>
      <w:r w:rsidR="005F0A79">
        <w:t> </w:t>
      </w:r>
      <w:r w:rsidR="005B4440" w:rsidRPr="001768B7">
        <w:t>et al., 2012).</w:t>
      </w:r>
      <w:r w:rsidR="00412077" w:rsidRPr="001768B7">
        <w:t xml:space="preserve"> </w:t>
      </w:r>
      <w:r w:rsidRPr="001768B7">
        <w:t xml:space="preserve">ALS Global was the analytical subcontractor chosen for this project, and an example </w:t>
      </w:r>
      <w:r w:rsidR="00412077" w:rsidRPr="001768B7">
        <w:t xml:space="preserve">summary of </w:t>
      </w:r>
      <w:r w:rsidRPr="001768B7">
        <w:t xml:space="preserve">the sample set </w:t>
      </w:r>
      <w:r w:rsidR="00412077" w:rsidRPr="001768B7">
        <w:t xml:space="preserve">collected at each sample </w:t>
      </w:r>
      <w:r w:rsidR="00EC0076" w:rsidRPr="001768B7">
        <w:t>location</w:t>
      </w:r>
      <w:r w:rsidR="00412077" w:rsidRPr="001768B7">
        <w:t xml:space="preserve">, </w:t>
      </w:r>
      <w:r w:rsidR="00972982" w:rsidRPr="001768B7">
        <w:t>including parameters analysed</w:t>
      </w:r>
      <w:r w:rsidR="00412077" w:rsidRPr="001768B7">
        <w:t xml:space="preserve"> and preservation technique</w:t>
      </w:r>
      <w:r w:rsidR="00972982" w:rsidRPr="001768B7">
        <w:t>s</w:t>
      </w:r>
      <w:r w:rsidR="00412077" w:rsidRPr="001768B7">
        <w:t xml:space="preserve">, is provided in </w:t>
      </w:r>
      <w:r w:rsidR="00412077" w:rsidRPr="001768B7">
        <w:rPr>
          <w:b/>
        </w:rPr>
        <w:t>Table 2-2</w:t>
      </w:r>
      <w:r w:rsidR="00412077" w:rsidRPr="001768B7">
        <w:t>.</w:t>
      </w:r>
      <w:r w:rsidR="00412077" w:rsidRPr="007545BE">
        <w:t xml:space="preserve"> </w:t>
      </w:r>
    </w:p>
    <w:p w:rsidR="00412077" w:rsidRPr="007545BE" w:rsidRDefault="00412077" w:rsidP="0057464C">
      <w:pPr>
        <w:pStyle w:val="Tables"/>
        <w:keepNext/>
        <w:jc w:val="both"/>
      </w:pPr>
      <w:bookmarkStart w:id="17" w:name="_Toc460407785"/>
      <w:r w:rsidRPr="007545BE">
        <w:t xml:space="preserve">Table 2-2 </w:t>
      </w:r>
      <w:r w:rsidR="0057464C" w:rsidRPr="007545BE">
        <w:tab/>
      </w:r>
      <w:r w:rsidRPr="007545BE">
        <w:t xml:space="preserve">Groundwater Sampling </w:t>
      </w:r>
      <w:r w:rsidR="0057464C" w:rsidRPr="007545BE">
        <w:t>–</w:t>
      </w:r>
      <w:r w:rsidRPr="007545BE">
        <w:t xml:space="preserve"> </w:t>
      </w:r>
      <w:r w:rsidR="009A7FDF" w:rsidRPr="007545BE">
        <w:t>Preservation and Intended Analysis</w:t>
      </w:r>
      <w:bookmarkEnd w:id="17"/>
    </w:p>
    <w:tbl>
      <w:tblPr>
        <w:tblStyle w:val="TableGrid"/>
        <w:tblW w:w="9360" w:type="dxa"/>
        <w:jc w:val="center"/>
        <w:tblLayout w:type="fixed"/>
        <w:tblCellMar>
          <w:left w:w="115" w:type="dxa"/>
          <w:right w:w="115" w:type="dxa"/>
        </w:tblCellMar>
        <w:tblLook w:val="04A0" w:firstRow="1" w:lastRow="0" w:firstColumn="1" w:lastColumn="0" w:noHBand="0" w:noVBand="1"/>
      </w:tblPr>
      <w:tblGrid>
        <w:gridCol w:w="1620"/>
        <w:gridCol w:w="3337"/>
        <w:gridCol w:w="2423"/>
        <w:gridCol w:w="1980"/>
      </w:tblGrid>
      <w:tr w:rsidR="007A2694" w:rsidRPr="007545BE" w:rsidTr="001041F6">
        <w:trPr>
          <w:cantSplit/>
          <w:jc w:val="center"/>
        </w:trPr>
        <w:tc>
          <w:tcPr>
            <w:tcW w:w="1620" w:type="dxa"/>
            <w:shd w:val="clear" w:color="auto" w:fill="73C6A1"/>
          </w:tcPr>
          <w:p w:rsidR="007A2694" w:rsidRPr="007545BE" w:rsidRDefault="007A2694" w:rsidP="0057464C">
            <w:pPr>
              <w:pStyle w:val="TableHeadings"/>
              <w:rPr>
                <w:rFonts w:ascii="Arial" w:hAnsi="Arial" w:cs="Arial"/>
                <w:lang w:eastAsia="en-CA"/>
              </w:rPr>
            </w:pPr>
            <w:r w:rsidRPr="007545BE">
              <w:rPr>
                <w:rFonts w:ascii="Arial" w:hAnsi="Arial" w:cs="Arial"/>
                <w:lang w:eastAsia="en-CA"/>
              </w:rPr>
              <w:t>Bottle Type</w:t>
            </w:r>
          </w:p>
        </w:tc>
        <w:tc>
          <w:tcPr>
            <w:tcW w:w="3337" w:type="dxa"/>
            <w:shd w:val="clear" w:color="auto" w:fill="73C6A1"/>
            <w:vAlign w:val="center"/>
          </w:tcPr>
          <w:p w:rsidR="007A2694" w:rsidRPr="007545BE" w:rsidRDefault="00726269" w:rsidP="0057464C">
            <w:pPr>
              <w:pStyle w:val="TableHeadings"/>
              <w:rPr>
                <w:rFonts w:ascii="Arial" w:hAnsi="Arial" w:cs="Arial"/>
                <w:lang w:eastAsia="en-CA"/>
              </w:rPr>
            </w:pPr>
            <w:r w:rsidRPr="007545BE">
              <w:rPr>
                <w:rFonts w:ascii="Arial" w:hAnsi="Arial" w:cs="Arial"/>
                <w:lang w:eastAsia="en-CA"/>
              </w:rPr>
              <w:t>Parameters Analyzed</w:t>
            </w:r>
          </w:p>
        </w:tc>
        <w:tc>
          <w:tcPr>
            <w:tcW w:w="2423" w:type="dxa"/>
            <w:shd w:val="clear" w:color="auto" w:fill="73C6A1"/>
          </w:tcPr>
          <w:p w:rsidR="007A2694" w:rsidRPr="007545BE" w:rsidRDefault="00726269" w:rsidP="0057464C">
            <w:pPr>
              <w:pStyle w:val="TableHeadings"/>
              <w:rPr>
                <w:rFonts w:ascii="Arial" w:hAnsi="Arial" w:cs="Arial"/>
                <w:lang w:eastAsia="en-CA"/>
              </w:rPr>
            </w:pPr>
            <w:r w:rsidRPr="007545BE">
              <w:rPr>
                <w:rFonts w:ascii="Arial" w:hAnsi="Arial" w:cs="Arial"/>
                <w:lang w:eastAsia="en-CA"/>
              </w:rPr>
              <w:t>Sample Treatment</w:t>
            </w:r>
          </w:p>
        </w:tc>
        <w:tc>
          <w:tcPr>
            <w:tcW w:w="1980" w:type="dxa"/>
            <w:shd w:val="clear" w:color="auto" w:fill="73C6A1"/>
            <w:vAlign w:val="center"/>
          </w:tcPr>
          <w:p w:rsidR="007A2694" w:rsidRPr="007545BE" w:rsidRDefault="007A2694" w:rsidP="0057464C">
            <w:pPr>
              <w:pStyle w:val="TableHeadings"/>
              <w:rPr>
                <w:rFonts w:ascii="Arial" w:hAnsi="Arial" w:cs="Arial"/>
                <w:lang w:eastAsia="en-CA"/>
              </w:rPr>
            </w:pPr>
            <w:r w:rsidRPr="007545BE">
              <w:rPr>
                <w:rFonts w:ascii="Arial" w:hAnsi="Arial" w:cs="Arial"/>
                <w:lang w:eastAsia="en-CA"/>
              </w:rPr>
              <w:t>Preservation</w:t>
            </w:r>
            <w:r w:rsidR="00726269" w:rsidRPr="007545BE">
              <w:rPr>
                <w:rFonts w:ascii="Arial" w:hAnsi="Arial" w:cs="Arial"/>
                <w:lang w:eastAsia="en-CA"/>
              </w:rPr>
              <w:t xml:space="preserve"> Added</w:t>
            </w:r>
          </w:p>
        </w:tc>
      </w:tr>
      <w:tr w:rsidR="0044265C" w:rsidRPr="007545BE" w:rsidTr="001041F6">
        <w:trPr>
          <w:cantSplit/>
          <w:jc w:val="center"/>
        </w:trPr>
        <w:tc>
          <w:tcPr>
            <w:tcW w:w="1620" w:type="dxa"/>
            <w:vAlign w:val="center"/>
          </w:tcPr>
          <w:p w:rsidR="0044265C" w:rsidRPr="007545BE" w:rsidRDefault="0044265C" w:rsidP="0044265C">
            <w:pPr>
              <w:pStyle w:val="TableText"/>
              <w:rPr>
                <w:rFonts w:cs="Arial"/>
                <w:lang w:eastAsia="en-CA"/>
              </w:rPr>
            </w:pPr>
            <w:r w:rsidRPr="006553C7">
              <w:rPr>
                <w:rFonts w:cs="Arial"/>
                <w:lang w:eastAsia="en-CA"/>
              </w:rPr>
              <w:t>120 mL (Plastic)</w:t>
            </w:r>
          </w:p>
        </w:tc>
        <w:tc>
          <w:tcPr>
            <w:tcW w:w="3337" w:type="dxa"/>
            <w:vAlign w:val="center"/>
          </w:tcPr>
          <w:p w:rsidR="0044265C" w:rsidRPr="007545BE" w:rsidRDefault="001041F6" w:rsidP="0044265C">
            <w:pPr>
              <w:pStyle w:val="TableText"/>
              <w:jc w:val="center"/>
              <w:rPr>
                <w:rFonts w:cs="Arial"/>
                <w:lang w:eastAsia="en-CA"/>
              </w:rPr>
            </w:pPr>
            <w:r>
              <w:rPr>
                <w:rFonts w:cs="Arial"/>
                <w:lang w:eastAsia="en-CA"/>
              </w:rPr>
              <w:t>Dissolved Metals (excluding</w:t>
            </w:r>
            <w:r w:rsidR="0044265C" w:rsidRPr="006553C7">
              <w:rPr>
                <w:rFonts w:cs="Arial"/>
                <w:lang w:eastAsia="en-CA"/>
              </w:rPr>
              <w:t xml:space="preserve"> mercury)</w:t>
            </w:r>
          </w:p>
        </w:tc>
        <w:tc>
          <w:tcPr>
            <w:tcW w:w="2423" w:type="dxa"/>
            <w:vAlign w:val="center"/>
          </w:tcPr>
          <w:p w:rsidR="0044265C" w:rsidRPr="007545BE" w:rsidRDefault="0044265C" w:rsidP="0044265C">
            <w:pPr>
              <w:pStyle w:val="TableText"/>
              <w:jc w:val="center"/>
              <w:rPr>
                <w:rFonts w:cs="Arial"/>
                <w:lang w:eastAsia="en-CA"/>
              </w:rPr>
            </w:pPr>
            <w:r w:rsidRPr="006553C7">
              <w:rPr>
                <w:rFonts w:cs="Arial"/>
                <w:lang w:eastAsia="en-CA"/>
              </w:rPr>
              <w:t>Field Filtered and Preserved</w:t>
            </w:r>
          </w:p>
        </w:tc>
        <w:tc>
          <w:tcPr>
            <w:tcW w:w="1980" w:type="dxa"/>
            <w:vAlign w:val="center"/>
          </w:tcPr>
          <w:p w:rsidR="0044265C" w:rsidRPr="007545BE" w:rsidRDefault="0044265C" w:rsidP="0044265C">
            <w:pPr>
              <w:pStyle w:val="TableText"/>
              <w:jc w:val="center"/>
              <w:rPr>
                <w:rFonts w:cs="Arial"/>
                <w:lang w:eastAsia="en-CA"/>
              </w:rPr>
            </w:pPr>
            <w:r w:rsidRPr="006553C7">
              <w:rPr>
                <w:rFonts w:cs="Arial"/>
                <w:lang w:eastAsia="en-CA"/>
              </w:rPr>
              <w:t>HNO</w:t>
            </w:r>
            <w:r w:rsidRPr="00554723">
              <w:rPr>
                <w:rFonts w:cs="Arial"/>
                <w:vertAlign w:val="subscript"/>
                <w:lang w:eastAsia="en-CA"/>
              </w:rPr>
              <w:t>3</w:t>
            </w:r>
          </w:p>
        </w:tc>
      </w:tr>
      <w:tr w:rsidR="0044265C" w:rsidRPr="007545BE" w:rsidTr="001041F6">
        <w:trPr>
          <w:cantSplit/>
          <w:jc w:val="center"/>
        </w:trPr>
        <w:tc>
          <w:tcPr>
            <w:tcW w:w="1620" w:type="dxa"/>
            <w:vAlign w:val="center"/>
          </w:tcPr>
          <w:p w:rsidR="0044265C" w:rsidRPr="007545BE" w:rsidRDefault="0044265C" w:rsidP="0044265C">
            <w:pPr>
              <w:pStyle w:val="TableText"/>
              <w:rPr>
                <w:rFonts w:cs="Arial"/>
                <w:lang w:eastAsia="en-CA"/>
              </w:rPr>
            </w:pPr>
            <w:r w:rsidRPr="006553C7">
              <w:rPr>
                <w:rFonts w:cs="Arial"/>
                <w:lang w:eastAsia="en-CA"/>
              </w:rPr>
              <w:t>1 L (Plastic)</w:t>
            </w:r>
          </w:p>
        </w:tc>
        <w:tc>
          <w:tcPr>
            <w:tcW w:w="3337" w:type="dxa"/>
            <w:vAlign w:val="center"/>
          </w:tcPr>
          <w:p w:rsidR="0044265C" w:rsidRPr="007545BE" w:rsidRDefault="0044265C" w:rsidP="0044265C">
            <w:pPr>
              <w:pStyle w:val="TableText"/>
              <w:jc w:val="center"/>
              <w:rPr>
                <w:rFonts w:cs="Arial"/>
                <w:lang w:eastAsia="en-CA"/>
              </w:rPr>
            </w:pPr>
            <w:r w:rsidRPr="006553C7">
              <w:rPr>
                <w:rFonts w:cs="Arial"/>
                <w:lang w:eastAsia="en-CA"/>
              </w:rPr>
              <w:t>Acidity, alkalinity, c</w:t>
            </w:r>
            <w:r>
              <w:rPr>
                <w:rFonts w:cs="Arial"/>
                <w:lang w:eastAsia="en-CA"/>
              </w:rPr>
              <w:t>hloride, conductivity, pH, hardness, sulf</w:t>
            </w:r>
            <w:r w:rsidRPr="006553C7">
              <w:rPr>
                <w:rFonts w:cs="Arial"/>
                <w:lang w:eastAsia="en-CA"/>
              </w:rPr>
              <w:t>ate, total suspended solids (TSS)</w:t>
            </w:r>
          </w:p>
        </w:tc>
        <w:tc>
          <w:tcPr>
            <w:tcW w:w="2423" w:type="dxa"/>
            <w:vAlign w:val="center"/>
          </w:tcPr>
          <w:p w:rsidR="0044265C" w:rsidRPr="007545BE" w:rsidRDefault="0044265C" w:rsidP="0044265C">
            <w:pPr>
              <w:pStyle w:val="TableText"/>
              <w:jc w:val="center"/>
              <w:rPr>
                <w:rFonts w:cs="Arial"/>
                <w:lang w:eastAsia="en-CA"/>
              </w:rPr>
            </w:pPr>
            <w:r w:rsidRPr="006553C7">
              <w:rPr>
                <w:rFonts w:cs="Arial"/>
                <w:lang w:eastAsia="en-CA"/>
              </w:rPr>
              <w:t>-</w:t>
            </w:r>
          </w:p>
        </w:tc>
        <w:tc>
          <w:tcPr>
            <w:tcW w:w="1980" w:type="dxa"/>
            <w:vAlign w:val="center"/>
          </w:tcPr>
          <w:p w:rsidR="0044265C" w:rsidRPr="007545BE" w:rsidRDefault="0044265C" w:rsidP="0044265C">
            <w:pPr>
              <w:pStyle w:val="TableText"/>
              <w:jc w:val="center"/>
              <w:rPr>
                <w:rFonts w:cs="Arial"/>
                <w:lang w:eastAsia="en-CA"/>
              </w:rPr>
            </w:pPr>
            <w:r w:rsidRPr="006553C7">
              <w:rPr>
                <w:rFonts w:cs="Arial"/>
                <w:lang w:eastAsia="en-CA"/>
              </w:rPr>
              <w:t>None</w:t>
            </w:r>
          </w:p>
        </w:tc>
      </w:tr>
    </w:tbl>
    <w:p w:rsidR="00E43429" w:rsidRPr="007545BE" w:rsidRDefault="00E43429" w:rsidP="0028471A">
      <w:pPr>
        <w:pStyle w:val="Heading2"/>
        <w:spacing w:before="360"/>
      </w:pPr>
      <w:bookmarkStart w:id="18" w:name="_Toc460407762"/>
      <w:r w:rsidRPr="007545BE">
        <w:lastRenderedPageBreak/>
        <w:t>Data Analysis</w:t>
      </w:r>
      <w:bookmarkEnd w:id="18"/>
    </w:p>
    <w:p w:rsidR="00972982" w:rsidRPr="007545BE" w:rsidRDefault="00972982" w:rsidP="0026234E">
      <w:r w:rsidRPr="001768B7">
        <w:t xml:space="preserve">Groundwater </w:t>
      </w:r>
      <w:r w:rsidR="009F7014" w:rsidRPr="001768B7">
        <w:t xml:space="preserve">analytical results </w:t>
      </w:r>
      <w:r w:rsidRPr="001768B7">
        <w:t xml:space="preserve">were compared to the Canadian Council of Ministers of the Environment </w:t>
      </w:r>
      <w:r w:rsidR="009F7014" w:rsidRPr="001768B7">
        <w:t xml:space="preserve">(CCME) </w:t>
      </w:r>
      <w:r w:rsidRPr="001768B7">
        <w:t>Water Quality Guidelines for the Protection of Freshwater Aquatic Life</w:t>
      </w:r>
      <w:r w:rsidR="009F7014" w:rsidRPr="001768B7">
        <w:t xml:space="preserve"> (FAL; </w:t>
      </w:r>
      <w:r w:rsidRPr="001768B7">
        <w:t xml:space="preserve">CCME, </w:t>
      </w:r>
      <w:r w:rsidR="00554723">
        <w:t>2016</w:t>
      </w:r>
      <w:r w:rsidRPr="001768B7">
        <w:t>).</w:t>
      </w:r>
      <w:r w:rsidR="009F7014" w:rsidRPr="001768B7">
        <w:t xml:space="preserve"> </w:t>
      </w:r>
      <w:r w:rsidRPr="001768B7">
        <w:t>All</w:t>
      </w:r>
      <w:r w:rsidR="003A4FC5">
        <w:t> </w:t>
      </w:r>
      <w:r w:rsidRPr="001768B7">
        <w:t xml:space="preserve">relevant CCME FAL guidelines are </w:t>
      </w:r>
      <w:r w:rsidR="00BC6C0A" w:rsidRPr="001768B7">
        <w:t xml:space="preserve">presented in </w:t>
      </w:r>
      <w:r w:rsidR="00BC6C0A" w:rsidRPr="001768B7">
        <w:rPr>
          <w:b/>
        </w:rPr>
        <w:t>Table 3-</w:t>
      </w:r>
      <w:r w:rsidR="004951C4" w:rsidRPr="001768B7">
        <w:rPr>
          <w:b/>
        </w:rPr>
        <w:t>2</w:t>
      </w:r>
      <w:r w:rsidRPr="001768B7">
        <w:t>.</w:t>
      </w:r>
      <w:r w:rsidRPr="007545BE">
        <w:t xml:space="preserve"> </w:t>
      </w:r>
    </w:p>
    <w:p w:rsidR="00976D0F" w:rsidRPr="007545BE" w:rsidRDefault="00E43429" w:rsidP="0028471A">
      <w:pPr>
        <w:pStyle w:val="Heading2"/>
      </w:pPr>
      <w:bookmarkStart w:id="19" w:name="_Toc460407763"/>
      <w:r w:rsidRPr="007545BE">
        <w:t>Quality Assurance and Quality Control</w:t>
      </w:r>
      <w:r w:rsidR="009F7014" w:rsidRPr="007545BE">
        <w:t xml:space="preserve"> (QA/QC)</w:t>
      </w:r>
      <w:bookmarkEnd w:id="19"/>
    </w:p>
    <w:p w:rsidR="00976D0F" w:rsidRPr="007545BE" w:rsidRDefault="00976D0F" w:rsidP="0028471A">
      <w:pPr>
        <w:pStyle w:val="Heading3"/>
        <w:spacing w:before="0"/>
      </w:pPr>
      <w:bookmarkStart w:id="20" w:name="_Toc460407764"/>
      <w:r w:rsidRPr="007545BE">
        <w:t>Field QA/QC</w:t>
      </w:r>
      <w:bookmarkEnd w:id="20"/>
    </w:p>
    <w:p w:rsidR="00363226" w:rsidRPr="00960154" w:rsidRDefault="008D0510" w:rsidP="0026234E">
      <w:r w:rsidRPr="00960154">
        <w:t>Several controls were used by Hemmera/ELR staff while in the field to help ensure that sample integrity was maintained</w:t>
      </w:r>
      <w:r w:rsidR="00A97404" w:rsidRPr="00960154">
        <w:t xml:space="preserve"> and that data </w:t>
      </w:r>
      <w:r w:rsidR="00EC0076" w:rsidRPr="00960154">
        <w:t xml:space="preserve">was </w:t>
      </w:r>
      <w:r w:rsidR="00A97404" w:rsidRPr="00960154">
        <w:t xml:space="preserve">recorded completely and accurately. </w:t>
      </w:r>
      <w:r w:rsidR="001B0E36" w:rsidRPr="00960154">
        <w:t xml:space="preserve">All </w:t>
      </w:r>
      <w:r w:rsidR="00A15418" w:rsidRPr="00960154">
        <w:t xml:space="preserve">equipment used during the sampling process was dedicated to individual wells, including </w:t>
      </w:r>
      <w:r w:rsidR="001B0E36" w:rsidRPr="00960154">
        <w:t xml:space="preserve">HDPE </w:t>
      </w:r>
      <w:r w:rsidR="00A15418" w:rsidRPr="00960154">
        <w:t xml:space="preserve">tubing and </w:t>
      </w:r>
      <w:proofErr w:type="spellStart"/>
      <w:r w:rsidR="009F7014" w:rsidRPr="00960154">
        <w:t>Waterra</w:t>
      </w:r>
      <w:proofErr w:type="spellEnd"/>
      <w:r w:rsidR="009F7014" w:rsidRPr="00960154">
        <w:t xml:space="preserve"> </w:t>
      </w:r>
      <w:proofErr w:type="spellStart"/>
      <w:r w:rsidR="00A15418" w:rsidRPr="00960154">
        <w:t>f</w:t>
      </w:r>
      <w:r w:rsidR="000A4FAF" w:rsidRPr="00960154">
        <w:t>oot</w:t>
      </w:r>
      <w:r w:rsidR="00A15418" w:rsidRPr="00960154">
        <w:t>valves</w:t>
      </w:r>
      <w:proofErr w:type="spellEnd"/>
      <w:r w:rsidR="00A15418" w:rsidRPr="00960154">
        <w:t xml:space="preserve">, </w:t>
      </w:r>
      <w:r w:rsidR="009F7014" w:rsidRPr="00960154">
        <w:t>la</w:t>
      </w:r>
      <w:r w:rsidR="00A15418" w:rsidRPr="00960154">
        <w:t xml:space="preserve">boratory provided pre-cleaned sample </w:t>
      </w:r>
      <w:r w:rsidR="001B0E36" w:rsidRPr="00960154">
        <w:t>bottles</w:t>
      </w:r>
      <w:r w:rsidR="00A15418" w:rsidRPr="00960154">
        <w:t>, disposable filters</w:t>
      </w:r>
      <w:r w:rsidR="009F7014" w:rsidRPr="00960154">
        <w:t>,</w:t>
      </w:r>
      <w:r w:rsidR="00A15418" w:rsidRPr="00960154">
        <w:t xml:space="preserve"> and </w:t>
      </w:r>
      <w:r w:rsidR="009F7014" w:rsidRPr="00960154">
        <w:t xml:space="preserve">disposable </w:t>
      </w:r>
      <w:r w:rsidR="00A15418" w:rsidRPr="00960154">
        <w:t xml:space="preserve">syringes. </w:t>
      </w:r>
      <w:r w:rsidR="00C23694" w:rsidRPr="00960154">
        <w:t xml:space="preserve">Field staff </w:t>
      </w:r>
      <w:r w:rsidR="009F7014" w:rsidRPr="00960154">
        <w:t xml:space="preserve">wore </w:t>
      </w:r>
      <w:r w:rsidR="00A15418" w:rsidRPr="00960154">
        <w:t xml:space="preserve">dedicated </w:t>
      </w:r>
      <w:r w:rsidR="00C96FFE" w:rsidRPr="00960154">
        <w:t>disposable nitrile gloves</w:t>
      </w:r>
      <w:r w:rsidR="009F7014" w:rsidRPr="00960154">
        <w:t xml:space="preserve"> for all </w:t>
      </w:r>
      <w:r w:rsidR="00A97404" w:rsidRPr="00960154">
        <w:t xml:space="preserve">measurements, purging, and </w:t>
      </w:r>
      <w:r w:rsidR="009F7014" w:rsidRPr="00960154">
        <w:t>sampling</w:t>
      </w:r>
      <w:r w:rsidR="00C96FFE" w:rsidRPr="00960154">
        <w:t xml:space="preserve">. </w:t>
      </w:r>
      <w:r w:rsidR="00A97404" w:rsidRPr="00960154">
        <w:t xml:space="preserve">Water level meters </w:t>
      </w:r>
      <w:r w:rsidR="0026657A">
        <w:t xml:space="preserve">were </w:t>
      </w:r>
      <w:r w:rsidR="00A97404" w:rsidRPr="00960154">
        <w:t xml:space="preserve">cleaned using </w:t>
      </w:r>
      <w:proofErr w:type="spellStart"/>
      <w:r w:rsidR="001B0E36" w:rsidRPr="00960154">
        <w:t>Alconox</w:t>
      </w:r>
      <w:proofErr w:type="spellEnd"/>
      <w:r w:rsidR="001B0E36" w:rsidRPr="00960154">
        <w:t xml:space="preserve"> low-foaming phosphate-free detergent and </w:t>
      </w:r>
      <w:r w:rsidR="00A97404" w:rsidRPr="00960154">
        <w:t>d</w:t>
      </w:r>
      <w:r w:rsidR="00727787" w:rsidRPr="00960154">
        <w:t>e-ionized</w:t>
      </w:r>
      <w:r w:rsidR="00A97404" w:rsidRPr="00960154">
        <w:t xml:space="preserve"> water </w:t>
      </w:r>
      <w:r w:rsidR="000A0A3D" w:rsidRPr="00960154">
        <w:t xml:space="preserve">and </w:t>
      </w:r>
      <w:r w:rsidR="00A97404" w:rsidRPr="00960154">
        <w:t>between wells, and f</w:t>
      </w:r>
      <w:r w:rsidR="00363226" w:rsidRPr="00960154">
        <w:t xml:space="preserve">ield instruments </w:t>
      </w:r>
      <w:r w:rsidR="00A15418" w:rsidRPr="00960154">
        <w:t>(</w:t>
      </w:r>
      <w:r w:rsidR="000A0A3D" w:rsidRPr="00960154">
        <w:t>YSI</w:t>
      </w:r>
      <w:r w:rsidR="00363226" w:rsidRPr="00960154">
        <w:t xml:space="preserve"> field meter</w:t>
      </w:r>
      <w:r w:rsidR="000A0A3D" w:rsidRPr="00960154">
        <w:t>s</w:t>
      </w:r>
      <w:r w:rsidR="00363226" w:rsidRPr="00960154">
        <w:t xml:space="preserve"> and turbidity meters) were checked and/or calibrated before each site visit to ensure the parameters recorded were as accurate as possible. </w:t>
      </w:r>
    </w:p>
    <w:p w:rsidR="00A97404" w:rsidRPr="007545BE" w:rsidRDefault="00A97404" w:rsidP="0026234E">
      <w:r w:rsidRPr="00960154">
        <w:t xml:space="preserve">Project-specific field data sheets were created for the sampling event to help ensure that all required measurements were taken, and that information was recorded correctly. Field data sheets have been included </w:t>
      </w:r>
      <w:r w:rsidR="00BC6C0A" w:rsidRPr="00960154">
        <w:t>as</w:t>
      </w:r>
      <w:r w:rsidRPr="00960154">
        <w:t xml:space="preserve"> </w:t>
      </w:r>
      <w:r w:rsidRPr="00C46858">
        <w:rPr>
          <w:b/>
        </w:rPr>
        <w:t xml:space="preserve">Appendix </w:t>
      </w:r>
      <w:r w:rsidR="00A267EA">
        <w:rPr>
          <w:b/>
        </w:rPr>
        <w:t>B</w:t>
      </w:r>
      <w:r w:rsidR="00A267EA" w:rsidRPr="00960154">
        <w:t xml:space="preserve"> </w:t>
      </w:r>
      <w:r w:rsidRPr="00960154">
        <w:t>of this report.</w:t>
      </w:r>
      <w:r w:rsidRPr="007545BE">
        <w:t xml:space="preserve"> </w:t>
      </w:r>
    </w:p>
    <w:p w:rsidR="00976D0F" w:rsidRPr="007545BE" w:rsidRDefault="00511B6E" w:rsidP="0028471A">
      <w:pPr>
        <w:pStyle w:val="Heading3"/>
        <w:spacing w:before="0"/>
      </w:pPr>
      <w:bookmarkStart w:id="21" w:name="_Toc460407765"/>
      <w:r>
        <w:t xml:space="preserve">Laboratory and Sampling </w:t>
      </w:r>
      <w:r w:rsidR="00976D0F" w:rsidRPr="007545BE">
        <w:t>QA/QC</w:t>
      </w:r>
      <w:bookmarkEnd w:id="21"/>
    </w:p>
    <w:p w:rsidR="00A97404" w:rsidRPr="001E7F36" w:rsidRDefault="00A15418" w:rsidP="0026234E">
      <w:pPr>
        <w:rPr>
          <w:highlight w:val="yellow"/>
        </w:rPr>
      </w:pPr>
      <w:r w:rsidRPr="00DC4367">
        <w:t xml:space="preserve">Laboratory </w:t>
      </w:r>
      <w:r w:rsidR="00511B6E" w:rsidRPr="00DC4367">
        <w:t xml:space="preserve">and sampling </w:t>
      </w:r>
      <w:r w:rsidRPr="00DC4367">
        <w:t xml:space="preserve">QA/QC measures </w:t>
      </w:r>
      <w:r w:rsidR="00511B6E" w:rsidRPr="00DC4367">
        <w:t xml:space="preserve">taken </w:t>
      </w:r>
      <w:r w:rsidR="000A0A3D" w:rsidRPr="00DC4367">
        <w:t xml:space="preserve">as part of the </w:t>
      </w:r>
      <w:r w:rsidR="0026657A">
        <w:t>June 2016</w:t>
      </w:r>
      <w:r w:rsidR="00F4441D">
        <w:t xml:space="preserve"> </w:t>
      </w:r>
      <w:r w:rsidRPr="00DC4367">
        <w:t>sampling pro</w:t>
      </w:r>
      <w:r w:rsidR="00554723">
        <w:t>gram include the collection of duplicates</w:t>
      </w:r>
      <w:r w:rsidR="00690782" w:rsidRPr="00DC4367">
        <w:t xml:space="preserve"> </w:t>
      </w:r>
      <w:r w:rsidRPr="00DC4367">
        <w:t xml:space="preserve">and </w:t>
      </w:r>
      <w:r w:rsidR="00690782" w:rsidRPr="00DC4367">
        <w:t>field blanks</w:t>
      </w:r>
      <w:r w:rsidR="00A97404" w:rsidRPr="00DC4367">
        <w:t xml:space="preserve">, </w:t>
      </w:r>
      <w:r w:rsidR="00554723">
        <w:t xml:space="preserve">and the inclusion of a travel blank, </w:t>
      </w:r>
      <w:r w:rsidR="00A97404" w:rsidRPr="00DC4367">
        <w:t xml:space="preserve">as outlined in the </w:t>
      </w:r>
      <w:r w:rsidR="00511B6E" w:rsidRPr="00DC4367">
        <w:t>SOW</w:t>
      </w:r>
      <w:r w:rsidR="00A97404" w:rsidRPr="00DC4367">
        <w:t xml:space="preserve"> and as per standard industry practice. </w:t>
      </w:r>
      <w:r w:rsidR="0026657A">
        <w:t>Five (5</w:t>
      </w:r>
      <w:r w:rsidR="0033597C">
        <w:t xml:space="preserve">) duplicate samples were collected in relation to </w:t>
      </w:r>
      <w:r w:rsidR="0026657A">
        <w:t>fifty-one (51)</w:t>
      </w:r>
      <w:r w:rsidR="0033597C">
        <w:t xml:space="preserve"> regular samples. </w:t>
      </w:r>
      <w:r w:rsidR="00DC4367" w:rsidRPr="00DC4367">
        <w:t xml:space="preserve">Additionally, </w:t>
      </w:r>
      <w:r w:rsidR="0026657A">
        <w:t>three (3</w:t>
      </w:r>
      <w:r w:rsidR="00DC4367">
        <w:t xml:space="preserve">) </w:t>
      </w:r>
      <w:r w:rsidR="000A0A3D" w:rsidRPr="00DC4367">
        <w:t>field blank</w:t>
      </w:r>
      <w:r w:rsidR="00511B6E" w:rsidRPr="00DC4367">
        <w:t>s</w:t>
      </w:r>
      <w:r w:rsidR="000A0A3D" w:rsidRPr="00DC4367">
        <w:t xml:space="preserve"> were</w:t>
      </w:r>
      <w:r w:rsidR="00A97404" w:rsidRPr="00DC4367">
        <w:t xml:space="preserve"> collected, and </w:t>
      </w:r>
      <w:r w:rsidR="0026657A">
        <w:t>one (1</w:t>
      </w:r>
      <w:r w:rsidR="00C46858">
        <w:t xml:space="preserve">) </w:t>
      </w:r>
      <w:r w:rsidR="00A97404" w:rsidRPr="00DC4367">
        <w:t xml:space="preserve">travel blank accompanied the analytical supplies and samples </w:t>
      </w:r>
      <w:r w:rsidR="00EC0076" w:rsidRPr="00DC4367">
        <w:t xml:space="preserve">during shipping to and </w:t>
      </w:r>
      <w:r w:rsidR="00A97404" w:rsidRPr="00DC4367">
        <w:t xml:space="preserve">from the </w:t>
      </w:r>
      <w:r w:rsidR="00511B6E" w:rsidRPr="00DC4367">
        <w:t>laboratory</w:t>
      </w:r>
      <w:r w:rsidR="00A97404" w:rsidRPr="00DC4367">
        <w:t xml:space="preserve">. </w:t>
      </w:r>
    </w:p>
    <w:p w:rsidR="0044265C" w:rsidRDefault="0044265C" w:rsidP="0026234E">
      <w:r w:rsidRPr="007545BE">
        <w:t xml:space="preserve">The variation </w:t>
      </w:r>
      <w:r>
        <w:t xml:space="preserve">between </w:t>
      </w:r>
      <w:r w:rsidRPr="007545BE">
        <w:t xml:space="preserve">sample and duplicate values </w:t>
      </w:r>
      <w:r>
        <w:t xml:space="preserve">was calculated </w:t>
      </w:r>
      <w:r w:rsidRPr="007545BE">
        <w:t>as relative percent difference (RPD). RPD provides a measure of the relative difference between two values in comparison to their mean value, and is calculated as the difference between a sample and its field duplicate over the average of two</w:t>
      </w:r>
      <w:r>
        <w:t> </w:t>
      </w:r>
      <w:r w:rsidRPr="007545BE">
        <w:t>values. RPD values greater than 20% indicate</w:t>
      </w:r>
      <w:r>
        <w:t>s</w:t>
      </w:r>
      <w:r w:rsidRPr="007545BE">
        <w:t xml:space="preserve"> </w:t>
      </w:r>
      <w:r>
        <w:t>a greater variance than would normally be anticipated and may be due to a number of factors (e.g., short term change in parameter concentration, sediment in the sample,  sampling or instrument error, large relative % difference but very low actual difference in concentration, such as 0.0001 vs 0.0002 mg/L).</w:t>
      </w:r>
      <w:r w:rsidRPr="007545BE">
        <w:t xml:space="preserve"> RPD was calculated according to the following formula:</w:t>
      </w:r>
    </w:p>
    <w:p w:rsidR="002F29BC" w:rsidRPr="007545BE" w:rsidRDefault="00717D48" w:rsidP="0028471A">
      <w:pPr>
        <w:jc w:val="center"/>
      </w:pPr>
      <m:oMathPara>
        <m:oMathParaPr>
          <m:jc m:val="center"/>
        </m:oMathParaPr>
        <m:oMath>
          <m:r>
            <w:rPr>
              <w:rFonts w:ascii="Cambria Math" w:hAnsi="Cambria Math"/>
            </w:rPr>
            <m:t>%RPD=</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num>
                <m:den>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num>
                        <m:den>
                          <m:r>
                            <w:rPr>
                              <w:rFonts w:ascii="Cambria Math" w:hAnsi="Cambria Math"/>
                            </w:rPr>
                            <m:t>2</m:t>
                          </m:r>
                        </m:den>
                      </m:f>
                    </m:e>
                  </m:d>
                </m:den>
              </m:f>
            </m:e>
          </m:d>
          <m:r>
            <w:rPr>
              <w:rFonts w:ascii="Cambria Math" w:hAnsi="Cambria Math"/>
            </w:rPr>
            <m:t xml:space="preserve"> x 100</m:t>
          </m:r>
        </m:oMath>
      </m:oMathPara>
    </w:p>
    <w:p w:rsidR="007E36E3" w:rsidRPr="00B4750E" w:rsidRDefault="007E36E3" w:rsidP="007E36E3">
      <w:pPr>
        <w:keepNext/>
        <w:spacing w:before="240"/>
      </w:pPr>
      <w:r>
        <w:lastRenderedPageBreak/>
        <w:t xml:space="preserve">Where </w:t>
      </w:r>
      <w:r w:rsidRPr="00C83855">
        <w:rPr>
          <w:i/>
        </w:rPr>
        <w:t>X</w:t>
      </w:r>
      <w:r w:rsidRPr="00C83855">
        <w:rPr>
          <w:i/>
          <w:vertAlign w:val="subscript"/>
        </w:rPr>
        <w:t>1</w:t>
      </w:r>
      <w:r>
        <w:t xml:space="preserve"> is the sample result and </w:t>
      </w:r>
      <w:r w:rsidRPr="00C83855">
        <w:rPr>
          <w:i/>
        </w:rPr>
        <w:t>X</w:t>
      </w:r>
      <w:r w:rsidRPr="00C83855">
        <w:rPr>
          <w:i/>
          <w:vertAlign w:val="subscript"/>
        </w:rPr>
        <w:t>2</w:t>
      </w:r>
      <w:r>
        <w:t xml:space="preserve"> is the corresponding duplicate result. </w:t>
      </w:r>
      <w:r w:rsidRPr="00B4750E">
        <w:t xml:space="preserve">RPD is not </w:t>
      </w:r>
      <w:r>
        <w:t xml:space="preserve">considered valid and is therefore not </w:t>
      </w:r>
      <w:r w:rsidRPr="00B4750E">
        <w:t>calculated if either the sample or the field duplicate concentration is less than five times the detection limit.</w:t>
      </w:r>
    </w:p>
    <w:p w:rsidR="007E36E3" w:rsidRPr="004F666D" w:rsidRDefault="007E36E3" w:rsidP="0026234E">
      <w:r w:rsidRPr="00B4750E">
        <w:t>The analytical results for field and travel blanks were reviewed to determine whether any of the parameters tested were detected (i.e., result exceeding the detection limit). In such cases, the parameter or element in question and its concentration were reviewed to determine potential sources of contamination or error.</w:t>
      </w:r>
    </w:p>
    <w:p w:rsidR="00FF34FF" w:rsidRDefault="00FF34FF">
      <w:pPr>
        <w:spacing w:after="0" w:line="240" w:lineRule="auto"/>
        <w:jc w:val="left"/>
        <w:rPr>
          <w:rFonts w:ascii="Arial Bold" w:hAnsi="Arial Bold" w:cs="Arial"/>
          <w:b/>
          <w:bCs/>
          <w:caps/>
          <w:kern w:val="32"/>
          <w:sz w:val="24"/>
        </w:rPr>
      </w:pPr>
      <w:r>
        <w:br w:type="page"/>
      </w:r>
    </w:p>
    <w:p w:rsidR="00BC0D05" w:rsidRPr="007545BE" w:rsidRDefault="00BC0D05" w:rsidP="0026234E">
      <w:pPr>
        <w:pStyle w:val="Heading1"/>
      </w:pPr>
      <w:bookmarkStart w:id="22" w:name="_Toc460407766"/>
      <w:r w:rsidRPr="007545BE">
        <w:lastRenderedPageBreak/>
        <w:t>Results</w:t>
      </w:r>
      <w:bookmarkEnd w:id="22"/>
      <w:r w:rsidRPr="007545BE">
        <w:t xml:space="preserve"> </w:t>
      </w:r>
    </w:p>
    <w:p w:rsidR="00A17ABE" w:rsidRPr="007545BE" w:rsidRDefault="00A17ABE" w:rsidP="0026234E">
      <w:r w:rsidRPr="00DC4367">
        <w:t xml:space="preserve">Summary tables of </w:t>
      </w:r>
      <w:r w:rsidR="00596AA3" w:rsidRPr="00DC4367">
        <w:t xml:space="preserve">the </w:t>
      </w:r>
      <w:r w:rsidRPr="00DC4367">
        <w:t>laboratory analytic</w:t>
      </w:r>
      <w:r w:rsidR="00BC6C0A" w:rsidRPr="00DC4367">
        <w:t xml:space="preserve">al results are presented in </w:t>
      </w:r>
      <w:r w:rsidR="00BC6C0A" w:rsidRPr="00DC4367">
        <w:rPr>
          <w:b/>
        </w:rPr>
        <w:t>Table 3-</w:t>
      </w:r>
      <w:r w:rsidR="007E36E3">
        <w:rPr>
          <w:b/>
        </w:rPr>
        <w:t>1</w:t>
      </w:r>
      <w:r w:rsidR="007E36E3" w:rsidRPr="00DC4367">
        <w:t xml:space="preserve"> </w:t>
      </w:r>
      <w:r w:rsidR="000575BF" w:rsidRPr="00DC4367">
        <w:t>of this report</w:t>
      </w:r>
      <w:r w:rsidRPr="00DC4367">
        <w:t>, including comparison</w:t>
      </w:r>
      <w:r w:rsidR="00596AA3" w:rsidRPr="00DC4367">
        <w:t>s of results</w:t>
      </w:r>
      <w:r w:rsidRPr="00DC4367">
        <w:t xml:space="preserve"> to </w:t>
      </w:r>
      <w:r w:rsidR="00596AA3" w:rsidRPr="00DC4367">
        <w:t>CCME FAL g</w:t>
      </w:r>
      <w:r w:rsidR="003A7ABC" w:rsidRPr="00DC4367">
        <w:t>uidelines</w:t>
      </w:r>
      <w:r w:rsidRPr="00DC4367">
        <w:t xml:space="preserve">. A summary of </w:t>
      </w:r>
      <w:r w:rsidR="00596AA3" w:rsidRPr="00DC4367">
        <w:t xml:space="preserve">the </w:t>
      </w:r>
      <w:r w:rsidRPr="00DC4367">
        <w:t xml:space="preserve">QA/QC sampling </w:t>
      </w:r>
      <w:r w:rsidR="00596AA3" w:rsidRPr="00DC4367">
        <w:t xml:space="preserve">results </w:t>
      </w:r>
      <w:r w:rsidRPr="00DC4367">
        <w:t>is also attached</w:t>
      </w:r>
      <w:r w:rsidR="00596AA3" w:rsidRPr="00DC4367">
        <w:t>,</w:t>
      </w:r>
      <w:r w:rsidRPr="00DC4367">
        <w:t xml:space="preserve"> </w:t>
      </w:r>
      <w:r w:rsidR="000575BF" w:rsidRPr="00DC4367">
        <w:t xml:space="preserve">including </w:t>
      </w:r>
      <w:r w:rsidR="00596AA3" w:rsidRPr="00DC4367">
        <w:t xml:space="preserve">analytical </w:t>
      </w:r>
      <w:r w:rsidR="000575BF" w:rsidRPr="00DC4367">
        <w:t xml:space="preserve">data for </w:t>
      </w:r>
      <w:r w:rsidRPr="00DC4367">
        <w:t>duplicates</w:t>
      </w:r>
      <w:r w:rsidR="00596AA3" w:rsidRPr="00DC4367">
        <w:t>,</w:t>
      </w:r>
      <w:r w:rsidRPr="00DC4367">
        <w:t xml:space="preserve"> </w:t>
      </w:r>
      <w:r w:rsidR="000575BF" w:rsidRPr="00DC4367">
        <w:t>field blank</w:t>
      </w:r>
      <w:r w:rsidR="00A16092">
        <w:t>s</w:t>
      </w:r>
      <w:r w:rsidR="00596AA3" w:rsidRPr="00DC4367">
        <w:t>, and travel blank</w:t>
      </w:r>
      <w:r w:rsidR="00A16092">
        <w:t>s</w:t>
      </w:r>
      <w:r w:rsidR="000575BF" w:rsidRPr="00DC4367">
        <w:t xml:space="preserve"> </w:t>
      </w:r>
      <w:r w:rsidR="00BC6C0A" w:rsidRPr="00DC4367">
        <w:t>(</w:t>
      </w:r>
      <w:r w:rsidR="00BC6C0A" w:rsidRPr="00DC4367">
        <w:rPr>
          <w:b/>
        </w:rPr>
        <w:t>Table</w:t>
      </w:r>
      <w:r w:rsidR="00EE1F42" w:rsidRPr="00DC4367">
        <w:rPr>
          <w:b/>
        </w:rPr>
        <w:t xml:space="preserve"> </w:t>
      </w:r>
      <w:r w:rsidR="00BC6C0A" w:rsidRPr="00DC4367">
        <w:rPr>
          <w:b/>
        </w:rPr>
        <w:t>3-</w:t>
      </w:r>
      <w:r w:rsidR="007E36E3">
        <w:rPr>
          <w:b/>
        </w:rPr>
        <w:t>2</w:t>
      </w:r>
      <w:r w:rsidRPr="00DC4367">
        <w:t xml:space="preserve">). Laboratory analytical reports are provided </w:t>
      </w:r>
      <w:r w:rsidR="00BC6C0A" w:rsidRPr="00DC4367">
        <w:t xml:space="preserve">as </w:t>
      </w:r>
      <w:r w:rsidR="00BC6C0A" w:rsidRPr="00DC4367">
        <w:rPr>
          <w:b/>
        </w:rPr>
        <w:t>Appendix</w:t>
      </w:r>
      <w:r w:rsidR="00F63BFF" w:rsidRPr="00DC4367">
        <w:rPr>
          <w:b/>
        </w:rPr>
        <w:t xml:space="preserve"> </w:t>
      </w:r>
      <w:r w:rsidR="007E36E3">
        <w:rPr>
          <w:b/>
        </w:rPr>
        <w:t>C</w:t>
      </w:r>
      <w:r w:rsidRPr="00DC4367">
        <w:t>.</w:t>
      </w:r>
    </w:p>
    <w:p w:rsidR="00D17F67" w:rsidRPr="007545BE" w:rsidRDefault="00C04987" w:rsidP="0028471A">
      <w:pPr>
        <w:pStyle w:val="Heading2"/>
      </w:pPr>
      <w:bookmarkStart w:id="23" w:name="_Toc460407767"/>
      <w:r w:rsidRPr="007545BE">
        <w:t>Groundwater Sampling Summary</w:t>
      </w:r>
      <w:bookmarkEnd w:id="23"/>
    </w:p>
    <w:p w:rsidR="001E4EB9" w:rsidRPr="00EF64DC" w:rsidRDefault="00A03ACA" w:rsidP="007F7E2E">
      <w:r>
        <w:t>G</w:t>
      </w:r>
      <w:r w:rsidR="00DC4367" w:rsidRPr="00DC4367">
        <w:t xml:space="preserve">roundwater sampling </w:t>
      </w:r>
      <w:r w:rsidR="00BA4E7B" w:rsidRPr="00DC4367">
        <w:t xml:space="preserve">was completed between </w:t>
      </w:r>
      <w:r w:rsidR="0026657A">
        <w:t>June 1 and June 3</w:t>
      </w:r>
      <w:r w:rsidR="00717D48">
        <w:t>, 2016</w:t>
      </w:r>
      <w:r w:rsidR="00DC4367">
        <w:t xml:space="preserve">. </w:t>
      </w:r>
      <w:r w:rsidR="003A7ABC" w:rsidRPr="00A64568">
        <w:t xml:space="preserve">Weather conditions varied throughout </w:t>
      </w:r>
      <w:r w:rsidR="0046115B">
        <w:t xml:space="preserve">the </w:t>
      </w:r>
      <w:r w:rsidR="003A7ABC" w:rsidRPr="00A64568">
        <w:t xml:space="preserve">sampling </w:t>
      </w:r>
      <w:r>
        <w:t xml:space="preserve">program, </w:t>
      </w:r>
      <w:r w:rsidR="003A7ABC" w:rsidRPr="00A64568">
        <w:t>with ambient a</w:t>
      </w:r>
      <w:r w:rsidR="00A64568" w:rsidRPr="00A64568">
        <w:t>ir temp</w:t>
      </w:r>
      <w:r w:rsidR="0026657A">
        <w:t>erature ranging from 7</w:t>
      </w:r>
      <w:r w:rsidR="00A64568" w:rsidRPr="00EF64DC">
        <w:t>°C</w:t>
      </w:r>
      <w:r w:rsidR="0026657A">
        <w:t xml:space="preserve"> to 20</w:t>
      </w:r>
      <w:r w:rsidR="003A7ABC" w:rsidRPr="00EF64DC">
        <w:t>°</w:t>
      </w:r>
      <w:r w:rsidR="0081363B" w:rsidRPr="00EF64DC">
        <w:t>C</w:t>
      </w:r>
      <w:r w:rsidR="003A7ABC" w:rsidRPr="00A64568">
        <w:t xml:space="preserve">. Weather conditions were predominantly </w:t>
      </w:r>
      <w:r w:rsidR="00A64568" w:rsidRPr="00A64568">
        <w:t xml:space="preserve">overcast, with </w:t>
      </w:r>
      <w:r w:rsidR="00A64568">
        <w:t xml:space="preserve">occasional sunny </w:t>
      </w:r>
      <w:r w:rsidR="00BE3B5A" w:rsidRPr="00A64568">
        <w:t>periods</w:t>
      </w:r>
      <w:r w:rsidR="00A64568" w:rsidRPr="00A64568">
        <w:t xml:space="preserve"> and light rain</w:t>
      </w:r>
      <w:r w:rsidR="003A7ABC" w:rsidRPr="00A64568">
        <w:t xml:space="preserve">. </w:t>
      </w:r>
      <w:r w:rsidR="00513F01">
        <w:t xml:space="preserve">Fifty-two (52) of the fifty-three (53) </w:t>
      </w:r>
      <w:r w:rsidR="0081363B" w:rsidRPr="00A64568">
        <w:t xml:space="preserve">groundwater wells </w:t>
      </w:r>
      <w:r w:rsidR="00596AA3" w:rsidRPr="00A64568">
        <w:t xml:space="preserve">specified for </w:t>
      </w:r>
      <w:r w:rsidR="00BE3B5A" w:rsidRPr="00A64568">
        <w:t xml:space="preserve">the </w:t>
      </w:r>
      <w:r w:rsidR="00513F01">
        <w:t xml:space="preserve">June 2016 </w:t>
      </w:r>
      <w:r w:rsidR="0081363B" w:rsidRPr="00A64568">
        <w:t xml:space="preserve">sampling event were </w:t>
      </w:r>
      <w:r w:rsidR="00B2121E" w:rsidRPr="00A64568">
        <w:t xml:space="preserve">located and assessed </w:t>
      </w:r>
      <w:r w:rsidR="00596AA3" w:rsidRPr="00A64568">
        <w:t>by Hemmera/ELR</w:t>
      </w:r>
      <w:r w:rsidR="00513F01">
        <w:t xml:space="preserve">. As noted in </w:t>
      </w:r>
      <w:r w:rsidR="007E36E3">
        <w:rPr>
          <w:b/>
        </w:rPr>
        <w:t>S</w:t>
      </w:r>
      <w:r w:rsidR="007E36E3" w:rsidRPr="00EF64DC">
        <w:rPr>
          <w:b/>
        </w:rPr>
        <w:t xml:space="preserve">ection </w:t>
      </w:r>
      <w:r w:rsidR="00513F01" w:rsidRPr="00EF64DC">
        <w:rPr>
          <w:b/>
        </w:rPr>
        <w:t>1.2</w:t>
      </w:r>
      <w:r w:rsidR="00513F01" w:rsidRPr="00513F01">
        <w:t xml:space="preserve">, </w:t>
      </w:r>
      <w:r w:rsidR="00513F01">
        <w:t>one (1) well</w:t>
      </w:r>
      <w:r w:rsidR="00E63207">
        <w:t xml:space="preserve"> (</w:t>
      </w:r>
      <w:r w:rsidR="00EF64DC">
        <w:t xml:space="preserve">sampling station </w:t>
      </w:r>
      <w:r w:rsidR="00E63207">
        <w:t>S3)</w:t>
      </w:r>
      <w:r w:rsidR="00513F01">
        <w:t xml:space="preserve"> </w:t>
      </w:r>
      <w:r w:rsidR="00513F01" w:rsidRPr="004E2DE3">
        <w:t>c</w:t>
      </w:r>
      <w:r w:rsidR="004E2DE3" w:rsidRPr="004E2DE3">
        <w:t>ould not be located in the field</w:t>
      </w:r>
      <w:r w:rsidR="00513F01" w:rsidRPr="004E2DE3">
        <w:t>.</w:t>
      </w:r>
      <w:r w:rsidR="00513F01">
        <w:t xml:space="preserve"> </w:t>
      </w:r>
      <w:r w:rsidR="007E36E3">
        <w:t>G</w:t>
      </w:r>
      <w:r w:rsidR="00E63207">
        <w:t xml:space="preserve">roundwater samples were successfully collected </w:t>
      </w:r>
      <w:r w:rsidR="007E36E3">
        <w:t xml:space="preserve">from </w:t>
      </w:r>
      <w:r w:rsidR="00513F01">
        <w:t>fifty-on</w:t>
      </w:r>
      <w:r w:rsidR="00E63207">
        <w:t xml:space="preserve">e (51) of the </w:t>
      </w:r>
      <w:r w:rsidR="007E36E3">
        <w:t>fifty-two (52) wells located,</w:t>
      </w:r>
      <w:r w:rsidR="00596AA3" w:rsidRPr="00B22588">
        <w:t xml:space="preserve"> as outlined in </w:t>
      </w:r>
      <w:r w:rsidR="00596AA3" w:rsidRPr="00EF64DC">
        <w:rPr>
          <w:b/>
        </w:rPr>
        <w:t xml:space="preserve">Table </w:t>
      </w:r>
      <w:r w:rsidR="00D34D0B" w:rsidRPr="00EF64DC">
        <w:rPr>
          <w:b/>
        </w:rPr>
        <w:t>1-1</w:t>
      </w:r>
      <w:r w:rsidR="0081363B" w:rsidRPr="00195C03">
        <w:t xml:space="preserve">. </w:t>
      </w:r>
      <w:r w:rsidR="00E63207">
        <w:t xml:space="preserve">The one (1) well that could not be sampled (SRK08-SBR3) was </w:t>
      </w:r>
      <w:r w:rsidR="00315867">
        <w:t xml:space="preserve">found </w:t>
      </w:r>
      <w:r w:rsidR="00E63207">
        <w:t>dry</w:t>
      </w:r>
      <w:r w:rsidR="00EF64DC">
        <w:t xml:space="preserve"> during the time of sampling</w:t>
      </w:r>
      <w:r w:rsidR="00E63207">
        <w:t>.</w:t>
      </w:r>
      <w:r w:rsidR="007D355E">
        <w:t xml:space="preserve"> Of the fifty-one (51) wells that were successfully sampled, one (1) well was found to be partially obstructed by an unidentified object</w:t>
      </w:r>
      <w:r w:rsidR="00EF64DC">
        <w:t xml:space="preserve"> (sampling station </w:t>
      </w:r>
      <w:r w:rsidR="00EF64DC" w:rsidRPr="00EF64DC">
        <w:t>P01-02B)</w:t>
      </w:r>
      <w:r w:rsidR="007D355E">
        <w:t>.</w:t>
      </w:r>
      <w:r w:rsidR="00E63207">
        <w:t xml:space="preserve"> </w:t>
      </w:r>
      <w:r w:rsidR="004C6C2C">
        <w:t xml:space="preserve">Despite being </w:t>
      </w:r>
      <w:r w:rsidR="00EF64DC" w:rsidRPr="00EF64DC">
        <w:t>partially obstructed,</w:t>
      </w:r>
      <w:r w:rsidR="004C6C2C">
        <w:t xml:space="preserve"> this well was sampled and the quality of the sample obtained was believed to be good. </w:t>
      </w:r>
      <w:r w:rsidR="004A5063" w:rsidRPr="00A03ACA">
        <w:t xml:space="preserve">A summary </w:t>
      </w:r>
      <w:r w:rsidR="00A66478" w:rsidRPr="00A03ACA">
        <w:t xml:space="preserve">of </w:t>
      </w:r>
      <w:r w:rsidR="004A5063" w:rsidRPr="00A03ACA">
        <w:t>groundwater well</w:t>
      </w:r>
      <w:r w:rsidR="00BE3B5A" w:rsidRPr="00A03ACA">
        <w:t xml:space="preserve">s sampled during the </w:t>
      </w:r>
      <w:r w:rsidR="00E63207">
        <w:t>June 2016</w:t>
      </w:r>
      <w:r w:rsidR="00BE3B5A" w:rsidRPr="00A03ACA">
        <w:t xml:space="preserve"> </w:t>
      </w:r>
      <w:r w:rsidR="004A5063" w:rsidRPr="00A03ACA">
        <w:t>sampling event, including field parameters and well measurements</w:t>
      </w:r>
      <w:r w:rsidR="008754ED" w:rsidRPr="00A03ACA">
        <w:t>,</w:t>
      </w:r>
      <w:r w:rsidR="00320AC9" w:rsidRPr="00A03ACA">
        <w:t xml:space="preserve"> is provided i</w:t>
      </w:r>
      <w:r w:rsidR="00BC6C0A" w:rsidRPr="00A03ACA">
        <w:t xml:space="preserve">n </w:t>
      </w:r>
      <w:r w:rsidR="00BC6C0A" w:rsidRPr="00EF64DC">
        <w:rPr>
          <w:b/>
        </w:rPr>
        <w:t>Table 3-</w:t>
      </w:r>
      <w:r w:rsidR="004C6C2C">
        <w:rPr>
          <w:b/>
        </w:rPr>
        <w:t>3</w:t>
      </w:r>
      <w:r w:rsidR="004A5063" w:rsidRPr="00A03ACA">
        <w:t xml:space="preserve">. </w:t>
      </w:r>
      <w:r w:rsidR="00664055" w:rsidRPr="00A03ACA">
        <w:t xml:space="preserve">All samples were received by the laboratory within the required holding times and temperature limits. </w:t>
      </w:r>
    </w:p>
    <w:p w:rsidR="000E0EA4" w:rsidRPr="007545BE" w:rsidRDefault="00596AA3" w:rsidP="002941F4">
      <w:r w:rsidRPr="00A03ACA">
        <w:t xml:space="preserve">A summary of the sampling results </w:t>
      </w:r>
      <w:r w:rsidR="004C6C2C">
        <w:t xml:space="preserve">in the context of CCME-FAL </w:t>
      </w:r>
      <w:r w:rsidRPr="00A03ACA">
        <w:t xml:space="preserve">guideline </w:t>
      </w:r>
      <w:r w:rsidR="00D34D0B" w:rsidRPr="00A03ACA">
        <w:t>exceedances</w:t>
      </w:r>
      <w:r w:rsidRPr="00A03ACA">
        <w:t xml:space="preserve"> is provided in the following sections, organized by area.</w:t>
      </w:r>
      <w:r w:rsidRPr="007545BE">
        <w:t xml:space="preserve"> </w:t>
      </w:r>
    </w:p>
    <w:p w:rsidR="000E0EA4" w:rsidRPr="007545BE" w:rsidRDefault="000E0EA4" w:rsidP="000E0EA4">
      <w:pPr>
        <w:pStyle w:val="Tables"/>
        <w:keepNext/>
        <w:jc w:val="both"/>
        <w:sectPr w:rsidR="000E0EA4" w:rsidRPr="007545BE" w:rsidSect="001F6190">
          <w:headerReference w:type="default" r:id="rId13"/>
          <w:headerReference w:type="first" r:id="rId14"/>
          <w:footerReference w:type="first" r:id="rId15"/>
          <w:pgSz w:w="12240" w:h="15840" w:code="1"/>
          <w:pgMar w:top="1440" w:right="1440" w:bottom="1440" w:left="1440" w:header="720" w:footer="720" w:gutter="0"/>
          <w:pgNumType w:start="1"/>
          <w:cols w:space="720"/>
          <w:docGrid w:linePitch="360"/>
        </w:sectPr>
      </w:pPr>
    </w:p>
    <w:p w:rsidR="000E0EA4" w:rsidRPr="007545BE" w:rsidRDefault="000E0EA4" w:rsidP="000E0EA4">
      <w:pPr>
        <w:pStyle w:val="Tables"/>
        <w:keepNext/>
        <w:jc w:val="both"/>
      </w:pPr>
      <w:bookmarkStart w:id="24" w:name="_Toc460407786"/>
      <w:r w:rsidRPr="004E2DE3">
        <w:lastRenderedPageBreak/>
        <w:t>Table 3-</w:t>
      </w:r>
      <w:r w:rsidR="004C6C2C">
        <w:t>3</w:t>
      </w:r>
      <w:r w:rsidR="004C6C2C" w:rsidRPr="004E2DE3">
        <w:t xml:space="preserve"> </w:t>
      </w:r>
      <w:r w:rsidRPr="004E2DE3">
        <w:tab/>
        <w:t>Groundwater</w:t>
      </w:r>
      <w:r w:rsidRPr="007545BE">
        <w:t xml:space="preserve"> Field Parameters and W</w:t>
      </w:r>
      <w:r w:rsidR="00CE2F29">
        <w:t xml:space="preserve">ell Measurements for </w:t>
      </w:r>
      <w:r w:rsidR="004C69CE">
        <w:t xml:space="preserve">June </w:t>
      </w:r>
      <w:r w:rsidR="00CE2F29">
        <w:t>2016</w:t>
      </w:r>
      <w:r w:rsidRPr="007545BE">
        <w:t xml:space="preserve"> Sampling Program</w:t>
      </w:r>
      <w:bookmarkEnd w:id="24"/>
    </w:p>
    <w:tbl>
      <w:tblPr>
        <w:tblW w:w="21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70"/>
        <w:gridCol w:w="1530"/>
        <w:gridCol w:w="1080"/>
        <w:gridCol w:w="1093"/>
        <w:gridCol w:w="997"/>
        <w:gridCol w:w="997"/>
        <w:gridCol w:w="916"/>
        <w:gridCol w:w="997"/>
        <w:gridCol w:w="784"/>
        <w:gridCol w:w="887"/>
        <w:gridCol w:w="754"/>
        <w:gridCol w:w="835"/>
        <w:gridCol w:w="754"/>
        <w:gridCol w:w="859"/>
        <w:gridCol w:w="917"/>
        <w:gridCol w:w="791"/>
        <w:gridCol w:w="662"/>
        <w:gridCol w:w="918"/>
        <w:gridCol w:w="712"/>
        <w:gridCol w:w="803"/>
        <w:gridCol w:w="727"/>
        <w:gridCol w:w="682"/>
        <w:gridCol w:w="1063"/>
        <w:gridCol w:w="672"/>
      </w:tblGrid>
      <w:tr w:rsidR="0026234E" w:rsidRPr="007E2AA9" w:rsidTr="0026234E">
        <w:trPr>
          <w:cantSplit/>
          <w:trHeight w:val="1682"/>
          <w:tblHeader/>
          <w:jc w:val="center"/>
        </w:trPr>
        <w:tc>
          <w:tcPr>
            <w:tcW w:w="1170" w:type="dxa"/>
            <w:shd w:val="clear" w:color="auto" w:fill="73C6A1" w:themeFill="accent1"/>
            <w:vAlign w:val="center"/>
          </w:tcPr>
          <w:p w:rsidR="004C6C2C" w:rsidRPr="00FF34FF" w:rsidRDefault="004C6C2C" w:rsidP="0026234E">
            <w:pPr>
              <w:spacing w:before="50" w:after="50" w:line="240" w:lineRule="auto"/>
              <w:jc w:val="center"/>
              <w:rPr>
                <w:rFonts w:cs="Arial"/>
                <w:b/>
                <w:sz w:val="18"/>
                <w:szCs w:val="17"/>
                <w:lang w:eastAsia="en-CA"/>
              </w:rPr>
            </w:pPr>
            <w:r w:rsidRPr="00FF34FF">
              <w:rPr>
                <w:rFonts w:cs="Arial"/>
                <w:b/>
                <w:sz w:val="18"/>
                <w:szCs w:val="17"/>
                <w:lang w:eastAsia="en-CA"/>
              </w:rPr>
              <w:t>Area</w:t>
            </w:r>
          </w:p>
        </w:tc>
        <w:tc>
          <w:tcPr>
            <w:tcW w:w="1530" w:type="dxa"/>
            <w:shd w:val="clear" w:color="auto" w:fill="73C6A1" w:themeFill="accent1"/>
            <w:vAlign w:val="center"/>
            <w:hideMark/>
          </w:tcPr>
          <w:p w:rsidR="004C6C2C" w:rsidRPr="00FF34FF" w:rsidRDefault="004C6C2C" w:rsidP="0026234E">
            <w:pPr>
              <w:spacing w:before="50" w:after="50" w:line="240" w:lineRule="auto"/>
              <w:jc w:val="center"/>
              <w:rPr>
                <w:rFonts w:cs="Arial"/>
                <w:b/>
                <w:sz w:val="18"/>
                <w:szCs w:val="17"/>
                <w:lang w:eastAsia="en-CA"/>
              </w:rPr>
            </w:pPr>
            <w:r w:rsidRPr="00FF34FF">
              <w:rPr>
                <w:rFonts w:cs="Arial"/>
                <w:b/>
                <w:sz w:val="18"/>
                <w:szCs w:val="17"/>
                <w:lang w:eastAsia="en-CA"/>
              </w:rPr>
              <w:t>Well Name</w:t>
            </w:r>
          </w:p>
        </w:tc>
        <w:tc>
          <w:tcPr>
            <w:tcW w:w="1080" w:type="dxa"/>
            <w:shd w:val="clear" w:color="auto" w:fill="73C6A1" w:themeFill="accent1"/>
            <w:vAlign w:val="center"/>
            <w:hideMark/>
          </w:tcPr>
          <w:p w:rsidR="004C6C2C" w:rsidRPr="00FF34FF" w:rsidRDefault="004C6C2C" w:rsidP="0026234E">
            <w:pPr>
              <w:spacing w:before="50" w:after="50" w:line="240" w:lineRule="auto"/>
              <w:jc w:val="center"/>
              <w:rPr>
                <w:rFonts w:cs="Arial"/>
                <w:b/>
                <w:sz w:val="18"/>
                <w:szCs w:val="17"/>
                <w:lang w:eastAsia="en-CA"/>
              </w:rPr>
            </w:pPr>
            <w:r w:rsidRPr="00FF34FF">
              <w:rPr>
                <w:rFonts w:cs="Arial"/>
                <w:b/>
                <w:sz w:val="18"/>
                <w:szCs w:val="17"/>
                <w:lang w:eastAsia="en-CA"/>
              </w:rPr>
              <w:t>Sample Date</w:t>
            </w:r>
          </w:p>
        </w:tc>
        <w:tc>
          <w:tcPr>
            <w:tcW w:w="1093" w:type="dxa"/>
            <w:shd w:val="clear" w:color="auto" w:fill="73C6A1" w:themeFill="accent1"/>
            <w:textDirection w:val="btLr"/>
            <w:vAlign w:val="center"/>
          </w:tcPr>
          <w:p w:rsidR="004C6C2C" w:rsidRPr="00FF34FF" w:rsidRDefault="004C6C2C" w:rsidP="0026234E">
            <w:pPr>
              <w:spacing w:before="50" w:after="50" w:line="240" w:lineRule="auto"/>
              <w:ind w:left="113" w:right="113"/>
              <w:jc w:val="left"/>
              <w:rPr>
                <w:rFonts w:cs="Arial"/>
                <w:b/>
                <w:sz w:val="18"/>
                <w:szCs w:val="18"/>
                <w:lang w:eastAsia="en-CA"/>
              </w:rPr>
            </w:pPr>
            <w:r>
              <w:rPr>
                <w:rFonts w:cs="Arial"/>
                <w:b/>
                <w:sz w:val="18"/>
                <w:szCs w:val="18"/>
                <w:lang w:eastAsia="en-CA"/>
              </w:rPr>
              <w:t>Well Status</w:t>
            </w:r>
          </w:p>
        </w:tc>
        <w:tc>
          <w:tcPr>
            <w:tcW w:w="997" w:type="dxa"/>
            <w:shd w:val="clear" w:color="auto" w:fill="73C6A1" w:themeFill="accent1"/>
            <w:textDirection w:val="btLr"/>
            <w:vAlign w:val="center"/>
            <w:hideMark/>
          </w:tcPr>
          <w:p w:rsidR="004C6C2C" w:rsidRPr="00FF34FF" w:rsidRDefault="004C6C2C" w:rsidP="0026234E">
            <w:pPr>
              <w:spacing w:before="50" w:after="50" w:line="240" w:lineRule="auto"/>
              <w:ind w:left="113" w:right="113"/>
              <w:jc w:val="left"/>
              <w:rPr>
                <w:rFonts w:cs="Arial"/>
                <w:b/>
                <w:sz w:val="18"/>
                <w:szCs w:val="18"/>
                <w:lang w:eastAsia="en-CA"/>
              </w:rPr>
            </w:pPr>
            <w:r w:rsidRPr="00FF34FF">
              <w:rPr>
                <w:rFonts w:cs="Arial"/>
                <w:b/>
                <w:sz w:val="18"/>
                <w:szCs w:val="18"/>
                <w:lang w:eastAsia="en-CA"/>
              </w:rPr>
              <w:t>Stick up Height (m)</w:t>
            </w:r>
          </w:p>
        </w:tc>
        <w:tc>
          <w:tcPr>
            <w:tcW w:w="997" w:type="dxa"/>
            <w:shd w:val="clear" w:color="auto" w:fill="73C6A1" w:themeFill="accent1"/>
            <w:textDirection w:val="btLr"/>
            <w:vAlign w:val="center"/>
            <w:hideMark/>
          </w:tcPr>
          <w:p w:rsidR="004C6C2C" w:rsidRPr="00FF34FF" w:rsidRDefault="004C6C2C" w:rsidP="0026234E">
            <w:pPr>
              <w:spacing w:before="50" w:after="50" w:line="240" w:lineRule="auto"/>
              <w:ind w:left="113" w:right="113"/>
              <w:jc w:val="left"/>
              <w:rPr>
                <w:rFonts w:cs="Arial"/>
                <w:b/>
                <w:sz w:val="18"/>
                <w:szCs w:val="18"/>
                <w:lang w:eastAsia="en-CA"/>
              </w:rPr>
            </w:pPr>
            <w:r w:rsidRPr="00FF34FF">
              <w:rPr>
                <w:rFonts w:cs="Arial"/>
                <w:b/>
                <w:sz w:val="18"/>
                <w:szCs w:val="18"/>
                <w:lang w:eastAsia="en-CA"/>
              </w:rPr>
              <w:t>Depth To Water (m)</w:t>
            </w:r>
          </w:p>
        </w:tc>
        <w:tc>
          <w:tcPr>
            <w:tcW w:w="916" w:type="dxa"/>
            <w:shd w:val="clear" w:color="auto" w:fill="73C6A1" w:themeFill="accent1"/>
            <w:textDirection w:val="btLr"/>
            <w:vAlign w:val="center"/>
            <w:hideMark/>
          </w:tcPr>
          <w:p w:rsidR="004C6C2C" w:rsidRPr="00FF34FF" w:rsidRDefault="004C6C2C" w:rsidP="0026234E">
            <w:pPr>
              <w:spacing w:before="50" w:after="50" w:line="240" w:lineRule="auto"/>
              <w:ind w:left="113" w:right="113"/>
              <w:jc w:val="left"/>
              <w:rPr>
                <w:rFonts w:cs="Arial"/>
                <w:b/>
                <w:sz w:val="18"/>
                <w:szCs w:val="18"/>
                <w:lang w:eastAsia="en-CA"/>
              </w:rPr>
            </w:pPr>
            <w:r w:rsidRPr="00FF34FF">
              <w:rPr>
                <w:rFonts w:cs="Arial"/>
                <w:b/>
                <w:sz w:val="18"/>
                <w:szCs w:val="18"/>
                <w:lang w:eastAsia="en-CA"/>
              </w:rPr>
              <w:t>Depth To Bottom (m)</w:t>
            </w:r>
          </w:p>
        </w:tc>
        <w:tc>
          <w:tcPr>
            <w:tcW w:w="997" w:type="dxa"/>
            <w:shd w:val="clear" w:color="auto" w:fill="73C6A1" w:themeFill="accent1"/>
            <w:textDirection w:val="btLr"/>
            <w:vAlign w:val="center"/>
            <w:hideMark/>
          </w:tcPr>
          <w:p w:rsidR="004C6C2C" w:rsidRPr="00FF34FF" w:rsidRDefault="004C6C2C" w:rsidP="0026234E">
            <w:pPr>
              <w:spacing w:before="50" w:after="50" w:line="240" w:lineRule="auto"/>
              <w:ind w:left="113" w:right="113"/>
              <w:jc w:val="left"/>
              <w:rPr>
                <w:rFonts w:cs="Arial"/>
                <w:b/>
                <w:sz w:val="18"/>
                <w:szCs w:val="18"/>
                <w:lang w:eastAsia="en-CA"/>
              </w:rPr>
            </w:pPr>
            <w:r w:rsidRPr="00FF34FF">
              <w:rPr>
                <w:rFonts w:cs="Arial"/>
                <w:b/>
                <w:sz w:val="18"/>
                <w:szCs w:val="18"/>
                <w:lang w:eastAsia="en-CA"/>
              </w:rPr>
              <w:t>Standing Water volume (L)</w:t>
            </w:r>
          </w:p>
        </w:tc>
        <w:tc>
          <w:tcPr>
            <w:tcW w:w="784" w:type="dxa"/>
            <w:shd w:val="clear" w:color="auto" w:fill="73C6A1" w:themeFill="accent1"/>
            <w:textDirection w:val="btLr"/>
            <w:vAlign w:val="center"/>
            <w:hideMark/>
          </w:tcPr>
          <w:p w:rsidR="004C6C2C" w:rsidRPr="00FF34FF" w:rsidRDefault="004C6C2C" w:rsidP="0026234E">
            <w:pPr>
              <w:spacing w:before="50" w:after="50" w:line="240" w:lineRule="auto"/>
              <w:ind w:left="113" w:right="113"/>
              <w:jc w:val="left"/>
              <w:rPr>
                <w:rFonts w:cs="Arial"/>
                <w:b/>
                <w:sz w:val="18"/>
                <w:szCs w:val="18"/>
                <w:lang w:eastAsia="en-CA"/>
              </w:rPr>
            </w:pPr>
            <w:r w:rsidRPr="00FF34FF">
              <w:rPr>
                <w:rFonts w:cs="Arial"/>
                <w:b/>
                <w:sz w:val="18"/>
                <w:szCs w:val="18"/>
                <w:lang w:eastAsia="en-CA"/>
              </w:rPr>
              <w:t>Volume Purged (L)</w:t>
            </w:r>
          </w:p>
        </w:tc>
        <w:tc>
          <w:tcPr>
            <w:tcW w:w="887" w:type="dxa"/>
            <w:shd w:val="clear" w:color="auto" w:fill="73C6A1" w:themeFill="accent1"/>
            <w:textDirection w:val="btLr"/>
            <w:vAlign w:val="center"/>
            <w:hideMark/>
          </w:tcPr>
          <w:p w:rsidR="004C6C2C" w:rsidRPr="00FF34FF" w:rsidRDefault="004C6C2C" w:rsidP="0026234E">
            <w:pPr>
              <w:spacing w:before="50" w:after="50" w:line="240" w:lineRule="auto"/>
              <w:ind w:left="113" w:right="113"/>
              <w:jc w:val="left"/>
              <w:rPr>
                <w:rFonts w:cs="Arial"/>
                <w:b/>
                <w:sz w:val="18"/>
                <w:szCs w:val="18"/>
                <w:lang w:eastAsia="en-CA"/>
              </w:rPr>
            </w:pPr>
            <w:r w:rsidRPr="00FF34FF">
              <w:rPr>
                <w:rFonts w:cs="Arial"/>
                <w:b/>
                <w:sz w:val="18"/>
                <w:szCs w:val="18"/>
                <w:lang w:eastAsia="en-CA"/>
              </w:rPr>
              <w:t>Purge Start time</w:t>
            </w:r>
          </w:p>
        </w:tc>
        <w:tc>
          <w:tcPr>
            <w:tcW w:w="754" w:type="dxa"/>
            <w:shd w:val="clear" w:color="auto" w:fill="73C6A1" w:themeFill="accent1"/>
            <w:textDirection w:val="btLr"/>
            <w:vAlign w:val="center"/>
            <w:hideMark/>
          </w:tcPr>
          <w:p w:rsidR="004C6C2C" w:rsidRPr="00FF34FF" w:rsidRDefault="004C6C2C" w:rsidP="0026234E">
            <w:pPr>
              <w:spacing w:before="50" w:after="50" w:line="240" w:lineRule="auto"/>
              <w:ind w:left="113" w:right="113"/>
              <w:jc w:val="left"/>
              <w:rPr>
                <w:rFonts w:cs="Arial"/>
                <w:b/>
                <w:sz w:val="18"/>
                <w:szCs w:val="18"/>
                <w:lang w:eastAsia="en-CA"/>
              </w:rPr>
            </w:pPr>
            <w:r w:rsidRPr="00FF34FF">
              <w:rPr>
                <w:rFonts w:cs="Arial"/>
                <w:b/>
                <w:sz w:val="18"/>
                <w:szCs w:val="18"/>
                <w:lang w:eastAsia="en-CA"/>
              </w:rPr>
              <w:t>Purge End Time</w:t>
            </w:r>
          </w:p>
        </w:tc>
        <w:tc>
          <w:tcPr>
            <w:tcW w:w="835" w:type="dxa"/>
            <w:shd w:val="clear" w:color="auto" w:fill="73C6A1" w:themeFill="accent1"/>
            <w:textDirection w:val="btLr"/>
            <w:vAlign w:val="center"/>
            <w:hideMark/>
          </w:tcPr>
          <w:p w:rsidR="004C6C2C" w:rsidRPr="00FF34FF" w:rsidRDefault="004C6C2C" w:rsidP="0026234E">
            <w:pPr>
              <w:spacing w:before="50" w:after="50" w:line="240" w:lineRule="auto"/>
              <w:ind w:left="113" w:right="113"/>
              <w:jc w:val="left"/>
              <w:rPr>
                <w:rFonts w:cs="Arial"/>
                <w:b/>
                <w:sz w:val="18"/>
                <w:szCs w:val="18"/>
                <w:lang w:eastAsia="en-CA"/>
              </w:rPr>
            </w:pPr>
            <w:r w:rsidRPr="00FF34FF">
              <w:rPr>
                <w:rFonts w:cs="Arial"/>
                <w:b/>
                <w:sz w:val="18"/>
                <w:szCs w:val="18"/>
                <w:lang w:eastAsia="en-CA"/>
              </w:rPr>
              <w:t>Elapsed Purge Time</w:t>
            </w:r>
          </w:p>
        </w:tc>
        <w:tc>
          <w:tcPr>
            <w:tcW w:w="754" w:type="dxa"/>
            <w:shd w:val="clear" w:color="auto" w:fill="73C6A1" w:themeFill="accent1"/>
            <w:textDirection w:val="btLr"/>
            <w:vAlign w:val="center"/>
            <w:hideMark/>
          </w:tcPr>
          <w:p w:rsidR="004C6C2C" w:rsidRPr="00FF34FF" w:rsidRDefault="004C6C2C" w:rsidP="0026234E">
            <w:pPr>
              <w:spacing w:before="50" w:after="50" w:line="240" w:lineRule="auto"/>
              <w:ind w:left="113" w:right="113"/>
              <w:jc w:val="left"/>
              <w:rPr>
                <w:rFonts w:cs="Arial"/>
                <w:b/>
                <w:sz w:val="18"/>
                <w:szCs w:val="18"/>
                <w:lang w:eastAsia="en-CA"/>
              </w:rPr>
            </w:pPr>
            <w:r w:rsidRPr="00FF34FF">
              <w:rPr>
                <w:rFonts w:cs="Arial"/>
                <w:b/>
                <w:sz w:val="18"/>
                <w:szCs w:val="18"/>
                <w:lang w:eastAsia="en-CA"/>
              </w:rPr>
              <w:t>Purge Rate (l/min)</w:t>
            </w:r>
          </w:p>
        </w:tc>
        <w:tc>
          <w:tcPr>
            <w:tcW w:w="859" w:type="dxa"/>
            <w:shd w:val="clear" w:color="auto" w:fill="73C6A1" w:themeFill="accent1"/>
            <w:textDirection w:val="btLr"/>
            <w:vAlign w:val="center"/>
            <w:hideMark/>
          </w:tcPr>
          <w:p w:rsidR="004C6C2C" w:rsidRPr="00EF64DC" w:rsidRDefault="004C6C2C" w:rsidP="0026234E">
            <w:pPr>
              <w:spacing w:before="50" w:after="50" w:line="240" w:lineRule="auto"/>
              <w:ind w:left="113" w:right="113"/>
              <w:jc w:val="left"/>
              <w:rPr>
                <w:rFonts w:cs="Arial"/>
                <w:b/>
                <w:sz w:val="18"/>
                <w:szCs w:val="18"/>
                <w:vertAlign w:val="superscript"/>
                <w:lang w:eastAsia="en-CA"/>
              </w:rPr>
            </w:pPr>
            <w:r w:rsidRPr="00FF34FF">
              <w:rPr>
                <w:rFonts w:cs="Arial"/>
                <w:b/>
                <w:sz w:val="18"/>
                <w:szCs w:val="18"/>
                <w:lang w:eastAsia="en-CA"/>
              </w:rPr>
              <w:t>Criteria</w:t>
            </w:r>
            <w:r>
              <w:rPr>
                <w:rFonts w:cs="Arial"/>
                <w:b/>
                <w:sz w:val="18"/>
                <w:szCs w:val="18"/>
                <w:lang w:eastAsia="en-CA"/>
              </w:rPr>
              <w:t xml:space="preserve"> </w:t>
            </w:r>
            <w:r>
              <w:rPr>
                <w:rFonts w:cs="Arial"/>
                <w:b/>
                <w:sz w:val="18"/>
                <w:szCs w:val="18"/>
                <w:vertAlign w:val="superscript"/>
                <w:lang w:eastAsia="en-CA"/>
              </w:rPr>
              <w:t>1</w:t>
            </w:r>
          </w:p>
          <w:p w:rsidR="004C6C2C" w:rsidRPr="00FF34FF" w:rsidRDefault="004C6C2C" w:rsidP="0026234E">
            <w:pPr>
              <w:spacing w:before="50" w:after="50" w:line="240" w:lineRule="auto"/>
              <w:ind w:left="113" w:right="113"/>
              <w:jc w:val="left"/>
              <w:rPr>
                <w:rFonts w:cs="Arial"/>
                <w:b/>
                <w:sz w:val="18"/>
                <w:szCs w:val="18"/>
                <w:lang w:eastAsia="en-CA"/>
              </w:rPr>
            </w:pPr>
            <w:r w:rsidRPr="00FF34FF">
              <w:rPr>
                <w:rFonts w:cs="Arial"/>
                <w:b/>
                <w:sz w:val="18"/>
                <w:szCs w:val="18"/>
                <w:lang w:eastAsia="en-CA"/>
              </w:rPr>
              <w:t xml:space="preserve"> (3WV / PS</w:t>
            </w:r>
            <w:r>
              <w:rPr>
                <w:rFonts w:cs="Arial"/>
                <w:b/>
                <w:sz w:val="18"/>
                <w:szCs w:val="18"/>
                <w:lang w:eastAsia="en-CA"/>
              </w:rPr>
              <w:t xml:space="preserve"> / DS</w:t>
            </w:r>
            <w:r w:rsidRPr="00FF34FF">
              <w:rPr>
                <w:rFonts w:cs="Arial"/>
                <w:b/>
                <w:sz w:val="18"/>
                <w:szCs w:val="18"/>
                <w:lang w:eastAsia="en-CA"/>
              </w:rPr>
              <w:t>)</w:t>
            </w:r>
          </w:p>
        </w:tc>
        <w:tc>
          <w:tcPr>
            <w:tcW w:w="917" w:type="dxa"/>
            <w:shd w:val="clear" w:color="auto" w:fill="73C6A1" w:themeFill="accent1"/>
            <w:textDirection w:val="btLr"/>
            <w:vAlign w:val="center"/>
            <w:hideMark/>
          </w:tcPr>
          <w:p w:rsidR="004C6C2C" w:rsidRPr="00FF34FF" w:rsidRDefault="004C6C2C" w:rsidP="0026234E">
            <w:pPr>
              <w:spacing w:before="50" w:after="50" w:line="240" w:lineRule="auto"/>
              <w:ind w:left="113" w:right="113"/>
              <w:jc w:val="left"/>
              <w:rPr>
                <w:rFonts w:cs="Arial"/>
                <w:b/>
                <w:sz w:val="18"/>
                <w:szCs w:val="18"/>
                <w:lang w:eastAsia="en-CA"/>
              </w:rPr>
            </w:pPr>
            <w:r w:rsidRPr="00FF34FF">
              <w:rPr>
                <w:rFonts w:cs="Arial"/>
                <w:b/>
                <w:sz w:val="18"/>
                <w:szCs w:val="18"/>
                <w:lang w:eastAsia="en-CA"/>
              </w:rPr>
              <w:t>Draw Down (m)</w:t>
            </w:r>
          </w:p>
        </w:tc>
        <w:tc>
          <w:tcPr>
            <w:tcW w:w="791" w:type="dxa"/>
            <w:shd w:val="clear" w:color="auto" w:fill="73C6A1" w:themeFill="accent1"/>
            <w:textDirection w:val="btLr"/>
            <w:vAlign w:val="center"/>
            <w:hideMark/>
          </w:tcPr>
          <w:p w:rsidR="004C6C2C" w:rsidRPr="00FF34FF" w:rsidRDefault="004C6C2C" w:rsidP="0026234E">
            <w:pPr>
              <w:spacing w:before="50" w:after="50" w:line="240" w:lineRule="auto"/>
              <w:ind w:left="113" w:right="113"/>
              <w:jc w:val="left"/>
              <w:rPr>
                <w:rFonts w:cs="Arial"/>
                <w:b/>
                <w:sz w:val="18"/>
                <w:szCs w:val="18"/>
                <w:lang w:eastAsia="en-CA"/>
              </w:rPr>
            </w:pPr>
            <w:r w:rsidRPr="00FF34FF">
              <w:rPr>
                <w:rFonts w:cs="Arial"/>
                <w:b/>
                <w:sz w:val="18"/>
                <w:szCs w:val="18"/>
                <w:lang w:eastAsia="en-CA"/>
              </w:rPr>
              <w:t>pH (pH Units)</w:t>
            </w:r>
          </w:p>
        </w:tc>
        <w:tc>
          <w:tcPr>
            <w:tcW w:w="662" w:type="dxa"/>
            <w:shd w:val="clear" w:color="auto" w:fill="73C6A1" w:themeFill="accent1"/>
            <w:textDirection w:val="btLr"/>
            <w:vAlign w:val="center"/>
            <w:hideMark/>
          </w:tcPr>
          <w:p w:rsidR="004C6C2C" w:rsidRPr="00FF34FF" w:rsidRDefault="004C6C2C" w:rsidP="0026234E">
            <w:pPr>
              <w:spacing w:before="50" w:after="50" w:line="240" w:lineRule="auto"/>
              <w:ind w:left="113" w:right="113"/>
              <w:jc w:val="left"/>
              <w:rPr>
                <w:rFonts w:cs="Arial"/>
                <w:b/>
                <w:sz w:val="18"/>
                <w:szCs w:val="18"/>
                <w:lang w:eastAsia="en-CA"/>
              </w:rPr>
            </w:pPr>
            <w:r w:rsidRPr="00FF34FF">
              <w:rPr>
                <w:rFonts w:cs="Arial"/>
                <w:b/>
                <w:sz w:val="18"/>
                <w:szCs w:val="18"/>
                <w:lang w:eastAsia="en-CA"/>
              </w:rPr>
              <w:t>Temperature (°C)</w:t>
            </w:r>
          </w:p>
        </w:tc>
        <w:tc>
          <w:tcPr>
            <w:tcW w:w="918" w:type="dxa"/>
            <w:shd w:val="clear" w:color="auto" w:fill="73C6A1" w:themeFill="accent1"/>
            <w:textDirection w:val="btLr"/>
            <w:vAlign w:val="center"/>
            <w:hideMark/>
          </w:tcPr>
          <w:p w:rsidR="004C6C2C" w:rsidRPr="00FF34FF" w:rsidRDefault="004C6C2C" w:rsidP="0026234E">
            <w:pPr>
              <w:spacing w:before="50" w:after="50" w:line="240" w:lineRule="auto"/>
              <w:ind w:left="113" w:right="113"/>
              <w:jc w:val="left"/>
              <w:rPr>
                <w:rFonts w:cs="Arial"/>
                <w:b/>
                <w:sz w:val="18"/>
                <w:szCs w:val="18"/>
                <w:vertAlign w:val="superscript"/>
                <w:lang w:eastAsia="en-CA"/>
              </w:rPr>
            </w:pPr>
            <w:r w:rsidRPr="00FF34FF">
              <w:rPr>
                <w:rFonts w:cs="Arial"/>
                <w:b/>
                <w:sz w:val="18"/>
                <w:szCs w:val="18"/>
                <w:lang w:eastAsia="en-CA"/>
              </w:rPr>
              <w:t>Conductivity (µs/cm)</w:t>
            </w:r>
          </w:p>
        </w:tc>
        <w:tc>
          <w:tcPr>
            <w:tcW w:w="712" w:type="dxa"/>
            <w:shd w:val="clear" w:color="auto" w:fill="73C6A1" w:themeFill="accent1"/>
            <w:textDirection w:val="btLr"/>
            <w:vAlign w:val="center"/>
          </w:tcPr>
          <w:p w:rsidR="004C6C2C" w:rsidRPr="00FF34FF" w:rsidRDefault="004C6C2C" w:rsidP="0026234E">
            <w:pPr>
              <w:spacing w:before="50" w:after="50" w:line="240" w:lineRule="auto"/>
              <w:ind w:left="113" w:right="113"/>
              <w:jc w:val="left"/>
              <w:rPr>
                <w:rFonts w:cs="Arial"/>
                <w:b/>
                <w:sz w:val="18"/>
                <w:szCs w:val="18"/>
                <w:lang w:eastAsia="en-CA"/>
              </w:rPr>
            </w:pPr>
            <w:r w:rsidRPr="00FF34FF">
              <w:rPr>
                <w:rFonts w:cs="Arial"/>
                <w:b/>
                <w:sz w:val="18"/>
                <w:szCs w:val="18"/>
                <w:lang w:eastAsia="en-CA"/>
              </w:rPr>
              <w:t>Specific Conductivity (µs/cm)</w:t>
            </w:r>
          </w:p>
        </w:tc>
        <w:tc>
          <w:tcPr>
            <w:tcW w:w="803" w:type="dxa"/>
            <w:shd w:val="clear" w:color="auto" w:fill="73C6A1" w:themeFill="accent1"/>
            <w:textDirection w:val="btLr"/>
            <w:vAlign w:val="center"/>
          </w:tcPr>
          <w:p w:rsidR="004C6C2C" w:rsidRPr="00FF34FF" w:rsidRDefault="004C6C2C" w:rsidP="0026234E">
            <w:pPr>
              <w:spacing w:before="50" w:after="50" w:line="240" w:lineRule="auto"/>
              <w:ind w:left="113" w:right="113"/>
              <w:jc w:val="left"/>
              <w:rPr>
                <w:rFonts w:cs="Arial"/>
                <w:b/>
                <w:sz w:val="18"/>
                <w:szCs w:val="18"/>
                <w:lang w:eastAsia="en-CA"/>
              </w:rPr>
            </w:pPr>
            <w:r w:rsidRPr="00FF34FF">
              <w:rPr>
                <w:rFonts w:cs="Arial"/>
                <w:b/>
                <w:sz w:val="18"/>
                <w:szCs w:val="18"/>
                <w:lang w:eastAsia="en-CA"/>
              </w:rPr>
              <w:t>Oxidation Reduction Potential (mV)</w:t>
            </w:r>
          </w:p>
        </w:tc>
        <w:tc>
          <w:tcPr>
            <w:tcW w:w="727" w:type="dxa"/>
            <w:shd w:val="clear" w:color="auto" w:fill="73C6A1" w:themeFill="accent1"/>
            <w:textDirection w:val="btLr"/>
            <w:vAlign w:val="center"/>
          </w:tcPr>
          <w:p w:rsidR="004C6C2C" w:rsidRPr="00FF34FF" w:rsidRDefault="004C6C2C" w:rsidP="0026234E">
            <w:pPr>
              <w:spacing w:before="50" w:after="50" w:line="240" w:lineRule="auto"/>
              <w:ind w:left="113" w:right="113"/>
              <w:jc w:val="left"/>
              <w:rPr>
                <w:rFonts w:cs="Arial"/>
                <w:b/>
                <w:sz w:val="18"/>
                <w:szCs w:val="18"/>
                <w:lang w:eastAsia="en-CA"/>
              </w:rPr>
            </w:pPr>
            <w:r>
              <w:rPr>
                <w:rFonts w:cs="Arial"/>
                <w:b/>
                <w:sz w:val="18"/>
                <w:szCs w:val="18"/>
                <w:lang w:eastAsia="en-CA"/>
              </w:rPr>
              <w:t>Dissolved Oxygen (mg/L)</w:t>
            </w:r>
          </w:p>
        </w:tc>
        <w:tc>
          <w:tcPr>
            <w:tcW w:w="682" w:type="dxa"/>
            <w:shd w:val="clear" w:color="auto" w:fill="73C6A1" w:themeFill="accent1"/>
            <w:textDirection w:val="btLr"/>
            <w:vAlign w:val="center"/>
            <w:hideMark/>
          </w:tcPr>
          <w:p w:rsidR="004C6C2C" w:rsidRPr="00FF34FF" w:rsidRDefault="004C6C2C" w:rsidP="0026234E">
            <w:pPr>
              <w:spacing w:before="50" w:after="50" w:line="240" w:lineRule="auto"/>
              <w:ind w:left="113" w:right="113"/>
              <w:jc w:val="left"/>
              <w:rPr>
                <w:rFonts w:cs="Arial"/>
                <w:b/>
                <w:sz w:val="18"/>
                <w:szCs w:val="18"/>
                <w:lang w:eastAsia="en-CA"/>
              </w:rPr>
            </w:pPr>
            <w:r w:rsidRPr="00FF34FF">
              <w:rPr>
                <w:rFonts w:cs="Arial"/>
                <w:b/>
                <w:sz w:val="18"/>
                <w:szCs w:val="18"/>
                <w:lang w:eastAsia="en-CA"/>
              </w:rPr>
              <w:t>Field Turbidity (NTU)</w:t>
            </w:r>
          </w:p>
        </w:tc>
        <w:tc>
          <w:tcPr>
            <w:tcW w:w="1063" w:type="dxa"/>
            <w:shd w:val="clear" w:color="auto" w:fill="73C6A1" w:themeFill="accent1"/>
            <w:textDirection w:val="btLr"/>
            <w:vAlign w:val="center"/>
            <w:hideMark/>
          </w:tcPr>
          <w:p w:rsidR="004C6C2C" w:rsidRPr="00FF34FF" w:rsidRDefault="004C6C2C" w:rsidP="0026234E">
            <w:pPr>
              <w:spacing w:before="50" w:after="50" w:line="240" w:lineRule="auto"/>
              <w:ind w:left="113" w:right="113"/>
              <w:jc w:val="left"/>
              <w:rPr>
                <w:rFonts w:cs="Arial"/>
                <w:b/>
                <w:sz w:val="18"/>
                <w:szCs w:val="18"/>
                <w:lang w:eastAsia="en-CA"/>
              </w:rPr>
            </w:pPr>
            <w:r w:rsidRPr="00FF34FF">
              <w:rPr>
                <w:rFonts w:cs="Arial"/>
                <w:b/>
                <w:sz w:val="18"/>
                <w:szCs w:val="18"/>
                <w:lang w:eastAsia="en-CA"/>
              </w:rPr>
              <w:t>Method Used</w:t>
            </w:r>
          </w:p>
        </w:tc>
        <w:tc>
          <w:tcPr>
            <w:tcW w:w="672" w:type="dxa"/>
            <w:shd w:val="clear" w:color="auto" w:fill="73C6A1" w:themeFill="accent1"/>
            <w:textDirection w:val="btLr"/>
            <w:vAlign w:val="center"/>
            <w:hideMark/>
          </w:tcPr>
          <w:p w:rsidR="004C6C2C" w:rsidRPr="00FF34FF" w:rsidRDefault="004C6C2C" w:rsidP="0026234E">
            <w:pPr>
              <w:spacing w:before="50" w:after="50" w:line="240" w:lineRule="auto"/>
              <w:ind w:left="113" w:right="113"/>
              <w:jc w:val="left"/>
              <w:rPr>
                <w:rFonts w:cs="Arial"/>
                <w:b/>
                <w:sz w:val="18"/>
                <w:szCs w:val="18"/>
                <w:lang w:eastAsia="en-CA"/>
              </w:rPr>
            </w:pPr>
            <w:r w:rsidRPr="00FF34FF">
              <w:rPr>
                <w:rFonts w:cs="Arial"/>
                <w:b/>
                <w:sz w:val="18"/>
                <w:szCs w:val="18"/>
                <w:lang w:eastAsia="en-CA"/>
              </w:rPr>
              <w:t>Well diameter (cm)</w:t>
            </w:r>
          </w:p>
        </w:tc>
      </w:tr>
      <w:tr w:rsidR="004C6C2C" w:rsidRPr="00923AF1" w:rsidTr="0026234E">
        <w:trPr>
          <w:cantSplit/>
          <w:jc w:val="center"/>
        </w:trPr>
        <w:tc>
          <w:tcPr>
            <w:tcW w:w="1170" w:type="dxa"/>
            <w:vMerge w:val="restart"/>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Cross Valley Dam (CVD Area)</w:t>
            </w: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P01-02A</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02/06/2016</w:t>
            </w:r>
          </w:p>
        </w:tc>
        <w:tc>
          <w:tcPr>
            <w:tcW w:w="109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0.610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1.924</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14.37</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25.23</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3.4</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9:54</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10:15</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0:21</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0.16</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0.016</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7.47</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4.7</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446.8</w:t>
            </w:r>
          </w:p>
        </w:tc>
        <w:tc>
          <w:tcPr>
            <w:tcW w:w="712" w:type="dxa"/>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731</w:t>
            </w:r>
          </w:p>
        </w:tc>
        <w:tc>
          <w:tcPr>
            <w:tcW w:w="803" w:type="dxa"/>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41.7</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0.12</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0.7</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P01-02B</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02/06/2016</w:t>
            </w:r>
          </w:p>
        </w:tc>
        <w:tc>
          <w:tcPr>
            <w:tcW w:w="109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Partially Obstructed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1.600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0.255</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29.851</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59.99</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3.83</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13:19</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13:31</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0:12</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0.32</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0.645</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7.67</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8.7</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394.9</w:t>
            </w:r>
          </w:p>
        </w:tc>
        <w:tc>
          <w:tcPr>
            <w:tcW w:w="712" w:type="dxa"/>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574</w:t>
            </w:r>
          </w:p>
        </w:tc>
        <w:tc>
          <w:tcPr>
            <w:tcW w:w="803" w:type="dxa"/>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-118.1</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0.21</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3.83</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P01-11</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1.390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0.965</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11.01</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20.36</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4.6</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12:32</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12:58</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0:26</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0.18</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0.005</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6.39</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5.3</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2440</w:t>
            </w:r>
          </w:p>
        </w:tc>
        <w:tc>
          <w:tcPr>
            <w:tcW w:w="712" w:type="dxa"/>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3911</w:t>
            </w:r>
          </w:p>
        </w:tc>
        <w:tc>
          <w:tcPr>
            <w:tcW w:w="803" w:type="dxa"/>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-44</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0.19</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7.28</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P05-01-02</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0.480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0.293</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20.769</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2.59</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5.25</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14:06</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14:27</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0:21</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0.25</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NR*</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6.24</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2357</w:t>
            </w:r>
          </w:p>
        </w:tc>
        <w:tc>
          <w:tcPr>
            <w:tcW w:w="712" w:type="dxa"/>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3812</w:t>
            </w:r>
          </w:p>
        </w:tc>
        <w:tc>
          <w:tcPr>
            <w:tcW w:w="803" w:type="dxa"/>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-1.5</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0.18</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2.03</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1.27</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P05-01-04</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0.530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1.969</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12.293</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1.31</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3.25</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13:33</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13:54</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0:21</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0.15</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NR*</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6.29</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5.7</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2437</w:t>
            </w:r>
          </w:p>
        </w:tc>
        <w:tc>
          <w:tcPr>
            <w:tcW w:w="712" w:type="dxa"/>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3863</w:t>
            </w:r>
          </w:p>
        </w:tc>
        <w:tc>
          <w:tcPr>
            <w:tcW w:w="803" w:type="dxa"/>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-12.4</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0.18</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8.99</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1.27</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P05-02</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1.895</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2.614</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5.879</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6.62</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4.25</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11:37</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12:03</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0:26</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0.16</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0.004</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6.21</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4.8</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2263</w:t>
            </w:r>
          </w:p>
        </w:tc>
        <w:tc>
          <w:tcPr>
            <w:tcW w:w="712" w:type="dxa"/>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3688</w:t>
            </w:r>
          </w:p>
        </w:tc>
        <w:tc>
          <w:tcPr>
            <w:tcW w:w="803" w:type="dxa"/>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3.1</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0.3</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0.68</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P05-03</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0.820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4.378</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7.986</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7.31</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10:50</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11:11</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0:21</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0.19</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0.478</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6.72</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3.9</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1338</w:t>
            </w:r>
          </w:p>
        </w:tc>
        <w:tc>
          <w:tcPr>
            <w:tcW w:w="712" w:type="dxa"/>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2243</w:t>
            </w:r>
          </w:p>
        </w:tc>
        <w:tc>
          <w:tcPr>
            <w:tcW w:w="803" w:type="dxa"/>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-29.9</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0.12</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1.62</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5.08</w:t>
            </w:r>
          </w:p>
        </w:tc>
      </w:tr>
      <w:tr w:rsidR="004C6C2C" w:rsidRPr="00923AF1" w:rsidTr="0026234E">
        <w:trPr>
          <w:cantSplit/>
          <w:jc w:val="center"/>
        </w:trPr>
        <w:tc>
          <w:tcPr>
            <w:tcW w:w="1170" w:type="dxa"/>
            <w:vMerge w:val="restart"/>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Down Gradient of CVD Area</w:t>
            </w: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P01-01A</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0.600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3.56</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20.312</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33.95</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40</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15:29</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15:47</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0:18</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2.22</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3WV</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0.032</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6.98</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2.3</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1122</w:t>
            </w:r>
          </w:p>
        </w:tc>
        <w:tc>
          <w:tcPr>
            <w:tcW w:w="712" w:type="dxa"/>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1984</w:t>
            </w:r>
          </w:p>
        </w:tc>
        <w:tc>
          <w:tcPr>
            <w:tcW w:w="803" w:type="dxa"/>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68.8</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0.92</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0.35</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Hydrolift</w:t>
            </w:r>
            <w:proofErr w:type="spellEnd"/>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P01-01B</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0.560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3.716</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35.296</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64.01</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45</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15:56</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16:12</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0:16</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2.81</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3WV</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0.03</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7.34</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2.6</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904</w:t>
            </w:r>
          </w:p>
        </w:tc>
        <w:tc>
          <w:tcPr>
            <w:tcW w:w="712" w:type="dxa"/>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1580</w:t>
            </w:r>
          </w:p>
        </w:tc>
        <w:tc>
          <w:tcPr>
            <w:tcW w:w="803" w:type="dxa"/>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-42</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0.84</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0.24</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Hydrolift</w:t>
            </w:r>
            <w:proofErr w:type="spellEnd"/>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X16A</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0.820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3.503</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5.357</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2.11</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14:00</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14:18</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0:18</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0.11</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0.003</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7.72</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4.4</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220.6</w:t>
            </w:r>
          </w:p>
        </w:tc>
        <w:tc>
          <w:tcPr>
            <w:tcW w:w="712"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363.3</w:t>
            </w:r>
          </w:p>
        </w:tc>
        <w:tc>
          <w:tcPr>
            <w:tcW w:w="803"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-4.1</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2.59</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0.47</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3.81</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X16B</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1.050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3.683</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14.783</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50.62</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40</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14:36</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14:55</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0:19</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2.11</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0.017</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7.86</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3.3</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241.2</w:t>
            </w:r>
          </w:p>
        </w:tc>
        <w:tc>
          <w:tcPr>
            <w:tcW w:w="712"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412.2</w:t>
            </w:r>
          </w:p>
        </w:tc>
        <w:tc>
          <w:tcPr>
            <w:tcW w:w="803"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17.1</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4.7</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8.97</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Hydrolift</w:t>
            </w:r>
            <w:proofErr w:type="spellEnd"/>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7.62</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X17A</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03/06/2016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0.850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2.285</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6.09</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4.34</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2.9</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15:58</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16:25</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0:27</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0.11</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0.002</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7.25</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3.5</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373.7</w:t>
            </w:r>
          </w:p>
        </w:tc>
        <w:tc>
          <w:tcPr>
            <w:tcW w:w="712"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634</w:t>
            </w:r>
          </w:p>
        </w:tc>
        <w:tc>
          <w:tcPr>
            <w:tcW w:w="803"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-9.7</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0.13</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0.03</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3.81</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X17B</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03/06/2016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0.490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1.852</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22.41</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93.75</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80</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16:35</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16:47</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0:12</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6.67</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FFFFFF" w:themeFill="background1"/>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NR*</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6.88</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3.1</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913</w:t>
            </w:r>
          </w:p>
        </w:tc>
        <w:tc>
          <w:tcPr>
            <w:tcW w:w="712"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1576</w:t>
            </w:r>
          </w:p>
        </w:tc>
        <w:tc>
          <w:tcPr>
            <w:tcW w:w="803"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-68.4</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 xml:space="preserve">914 </w:t>
            </w:r>
            <w:r w:rsidR="007B75AF">
              <w:rPr>
                <w:rFonts w:cs="Arial"/>
                <w:color w:val="000000"/>
                <w:sz w:val="16"/>
                <w:szCs w:val="16"/>
              </w:rPr>
              <w:t>AU</w:t>
            </w:r>
            <w:r w:rsidR="007B75AF" w:rsidRPr="002172EC">
              <w:rPr>
                <w:rFonts w:cs="Arial"/>
                <w:color w:val="000000"/>
                <w:sz w:val="16"/>
                <w:szCs w:val="16"/>
                <w:vertAlign w:val="superscript"/>
              </w:rPr>
              <w:t>3</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Manual</w:t>
            </w:r>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7.62</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X18A</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0.620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4.009</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9.465</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11.06</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2.85</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15:14</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15:35</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0:21</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0.14</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0.581</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6.8</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4.1</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1010</w:t>
            </w:r>
          </w:p>
        </w:tc>
        <w:tc>
          <w:tcPr>
            <w:tcW w:w="712"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1682</w:t>
            </w:r>
          </w:p>
        </w:tc>
        <w:tc>
          <w:tcPr>
            <w:tcW w:w="803"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-38.3</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0.27</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2.81</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X18B</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0.650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3.8</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10.739</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14.06</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3.55</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15:50</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16:16</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0:26</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0.14</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0.04</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6.73</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3.6</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1094</w:t>
            </w:r>
          </w:p>
        </w:tc>
        <w:tc>
          <w:tcPr>
            <w:tcW w:w="712"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1854</w:t>
            </w:r>
          </w:p>
        </w:tc>
        <w:tc>
          <w:tcPr>
            <w:tcW w:w="803"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23.1</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0.31</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0.7</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5.08</w:t>
            </w:r>
          </w:p>
        </w:tc>
      </w:tr>
      <w:tr w:rsidR="004C6C2C" w:rsidRPr="00923AF1" w:rsidTr="0026234E">
        <w:trPr>
          <w:cantSplit/>
          <w:jc w:val="center"/>
        </w:trPr>
        <w:tc>
          <w:tcPr>
            <w:tcW w:w="1170" w:type="dxa"/>
            <w:vMerge w:val="restart"/>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Emergency Tailings Area (ETA)</w:t>
            </w: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P09-ETA-2</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03/06/2016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0.715</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11.115</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18.535</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15.04</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25</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14:33</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15:08</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0:35</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0.71</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NR*</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6.24</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4.4</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3945</w:t>
            </w:r>
          </w:p>
        </w:tc>
        <w:tc>
          <w:tcPr>
            <w:tcW w:w="712"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6497</w:t>
            </w:r>
          </w:p>
        </w:tc>
        <w:tc>
          <w:tcPr>
            <w:tcW w:w="803"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-19.9</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1.43</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2.96</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Hydrolift</w:t>
            </w:r>
            <w:proofErr w:type="spellEnd"/>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P96-8A</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03/06/2016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0.790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2.474</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4.876</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4.87</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1.5</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13:24</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13:45</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0:21</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0.07</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0.01</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3.32</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7.6</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57.1</w:t>
            </w:r>
          </w:p>
        </w:tc>
        <w:tc>
          <w:tcPr>
            <w:tcW w:w="712"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85.4</w:t>
            </w:r>
          </w:p>
        </w:tc>
        <w:tc>
          <w:tcPr>
            <w:tcW w:w="803"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346</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3.96</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0.24</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P96-8B</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03/06/2016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0.700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2.36</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9.083</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13.63</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0.75</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13:54</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14:08</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0:14</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0.05</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0.004</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4.9</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7.6</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6147</w:t>
            </w:r>
          </w:p>
        </w:tc>
        <w:tc>
          <w:tcPr>
            <w:tcW w:w="712"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9203</w:t>
            </w:r>
          </w:p>
        </w:tc>
        <w:tc>
          <w:tcPr>
            <w:tcW w:w="803"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161.9</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0.15</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0.4</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5.08</w:t>
            </w:r>
          </w:p>
        </w:tc>
      </w:tr>
      <w:tr w:rsidR="004C6C2C" w:rsidRPr="00923AF1" w:rsidTr="0026234E">
        <w:trPr>
          <w:cantSplit/>
          <w:jc w:val="center"/>
        </w:trPr>
        <w:tc>
          <w:tcPr>
            <w:tcW w:w="1170" w:type="dxa"/>
            <w:vMerge w:val="restart"/>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Intermediate Dam</w:t>
            </w: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P01-03</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0.400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1.763</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9.611</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15.91</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2.2</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9:41</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10:05</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0:24</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0.09</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1.287</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6.14</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4.3</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2438</w:t>
            </w:r>
          </w:p>
        </w:tc>
        <w:tc>
          <w:tcPr>
            <w:tcW w:w="712"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4029</w:t>
            </w:r>
          </w:p>
        </w:tc>
        <w:tc>
          <w:tcPr>
            <w:tcW w:w="803"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-31.9</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28.6</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P01-04A</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0.200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0.19</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53.134</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107.31</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60</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11:32</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11:54</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0:22</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2.73</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0.239</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6.64</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3.5</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715</w:t>
            </w:r>
          </w:p>
        </w:tc>
        <w:tc>
          <w:tcPr>
            <w:tcW w:w="712"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1212</w:t>
            </w:r>
          </w:p>
        </w:tc>
        <w:tc>
          <w:tcPr>
            <w:tcW w:w="803"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-23.8</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0.69</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2.42</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Hydrolift</w:t>
            </w:r>
            <w:proofErr w:type="spellEnd"/>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P01-04B</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0.180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0.808</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19.027</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36.93</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40</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12:01</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12:15</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0:14</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2.86</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3WV</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0.01</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6.74</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3.3</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1798</w:t>
            </w:r>
          </w:p>
        </w:tc>
        <w:tc>
          <w:tcPr>
            <w:tcW w:w="712"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3075</w:t>
            </w:r>
          </w:p>
        </w:tc>
        <w:tc>
          <w:tcPr>
            <w:tcW w:w="803"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-52.2</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0.79</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0.25</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Hydrolift</w:t>
            </w:r>
            <w:proofErr w:type="spellEnd"/>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X24-96D</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0.950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2.525</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28.372</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52.39</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8:52</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9:24</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0:32</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1.56</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3WV</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21.765</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6.19</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3.5</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2225</w:t>
            </w:r>
          </w:p>
        </w:tc>
        <w:tc>
          <w:tcPr>
            <w:tcW w:w="712"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3778</w:t>
            </w:r>
          </w:p>
        </w:tc>
        <w:tc>
          <w:tcPr>
            <w:tcW w:w="803"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-15</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2.36</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25</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Hydrolift</w:t>
            </w:r>
            <w:proofErr w:type="spellEnd"/>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X25-96A</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0.480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1.908</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9.489</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15.37</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1.8</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10:24</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10:42</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0:18</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0.10</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6.92</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4.7</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1158</w:t>
            </w:r>
          </w:p>
        </w:tc>
        <w:tc>
          <w:tcPr>
            <w:tcW w:w="712"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1891</w:t>
            </w:r>
          </w:p>
        </w:tc>
        <w:tc>
          <w:tcPr>
            <w:tcW w:w="803"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-63.8</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0.14</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1.12</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X25-96B</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02/06/2016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0.450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1.816</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19.698</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36.24</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2.2</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10:52</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11:11</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0:19</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0.12</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0.054</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7.59</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4.8</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4.5</w:t>
            </w:r>
          </w:p>
        </w:tc>
        <w:tc>
          <w:tcPr>
            <w:tcW w:w="712"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7.3</w:t>
            </w:r>
          </w:p>
        </w:tc>
        <w:tc>
          <w:tcPr>
            <w:tcW w:w="803"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-114.8</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9.79</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0.64</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5.08</w:t>
            </w:r>
          </w:p>
        </w:tc>
      </w:tr>
      <w:tr w:rsidR="004C6C2C" w:rsidRPr="00923AF1" w:rsidTr="0026234E">
        <w:trPr>
          <w:cantSplit/>
          <w:jc w:val="center"/>
        </w:trPr>
        <w:tc>
          <w:tcPr>
            <w:tcW w:w="1170" w:type="dxa"/>
            <w:vMerge w:val="restart"/>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Northeast Dumps</w:t>
            </w: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BH14A</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03/06/2016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0.050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3.678</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6.439</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5.60</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0.85</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11:55</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12:09</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0:14</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0.06</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0.19</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6.66</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4.1</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2556</w:t>
            </w:r>
          </w:p>
        </w:tc>
        <w:tc>
          <w:tcPr>
            <w:tcW w:w="712"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4252</w:t>
            </w:r>
          </w:p>
        </w:tc>
        <w:tc>
          <w:tcPr>
            <w:tcW w:w="803"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117.4</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0.56</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2.21</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BH14B</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03/06/2016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0.640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4.285</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10.119</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11.82</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1.1</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11:29</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11:44</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0:15</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0.07</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0.653</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6.79</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4.7</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2357</w:t>
            </w:r>
          </w:p>
        </w:tc>
        <w:tc>
          <w:tcPr>
            <w:tcW w:w="712"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3845</w:t>
            </w:r>
          </w:p>
        </w:tc>
        <w:tc>
          <w:tcPr>
            <w:tcW w:w="803"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102.7</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0.36</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11.8</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CH15-107-MW029</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03/06/2016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0.850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1.595</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3.665</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16.78</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1.5</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10:51</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11:09</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0:18</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0.08</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0.015</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7.18</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2.4</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1058</w:t>
            </w:r>
          </w:p>
        </w:tc>
        <w:tc>
          <w:tcPr>
            <w:tcW w:w="712"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1864</w:t>
            </w:r>
          </w:p>
        </w:tc>
        <w:tc>
          <w:tcPr>
            <w:tcW w:w="803"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111.1</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7.41</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2.52</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10.16</w:t>
            </w:r>
          </w:p>
        </w:tc>
      </w:tr>
      <w:tr w:rsidR="004C6C2C" w:rsidRPr="00923AF1" w:rsidTr="0026234E">
        <w:trPr>
          <w:cantSplit/>
          <w:jc w:val="center"/>
        </w:trPr>
        <w:tc>
          <w:tcPr>
            <w:tcW w:w="1170" w:type="dxa"/>
            <w:vMerge/>
            <w:vAlign w:val="center"/>
          </w:tcPr>
          <w:p w:rsidR="004C6C2C" w:rsidRPr="00D12761"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D12761" w:rsidRDefault="004C6C2C" w:rsidP="0026234E">
            <w:pPr>
              <w:pStyle w:val="TableText"/>
              <w:spacing w:before="50" w:after="50"/>
              <w:jc w:val="center"/>
              <w:rPr>
                <w:rFonts w:cs="Arial"/>
                <w:sz w:val="16"/>
                <w:szCs w:val="16"/>
              </w:rPr>
            </w:pPr>
            <w:r>
              <w:rPr>
                <w:rFonts w:cs="Arial"/>
                <w:color w:val="000000"/>
                <w:sz w:val="16"/>
                <w:szCs w:val="16"/>
              </w:rPr>
              <w:t>CH15-107-MW030</w:t>
            </w:r>
          </w:p>
        </w:tc>
        <w:tc>
          <w:tcPr>
            <w:tcW w:w="1080"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03/06/2016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0.880</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4.084</w:t>
            </w:r>
          </w:p>
        </w:tc>
        <w:tc>
          <w:tcPr>
            <w:tcW w:w="916"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4.478</w:t>
            </w:r>
          </w:p>
        </w:tc>
        <w:tc>
          <w:tcPr>
            <w:tcW w:w="99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3.19</w:t>
            </w:r>
          </w:p>
        </w:tc>
        <w:tc>
          <w:tcPr>
            <w:tcW w:w="78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1.45</w:t>
            </w:r>
          </w:p>
        </w:tc>
        <w:tc>
          <w:tcPr>
            <w:tcW w:w="88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10:18</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10:34</w:t>
            </w:r>
          </w:p>
        </w:tc>
        <w:tc>
          <w:tcPr>
            <w:tcW w:w="835"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0:16</w:t>
            </w:r>
          </w:p>
        </w:tc>
        <w:tc>
          <w:tcPr>
            <w:tcW w:w="754"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0.09</w:t>
            </w:r>
          </w:p>
        </w:tc>
        <w:tc>
          <w:tcPr>
            <w:tcW w:w="859"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PS</w:t>
            </w:r>
          </w:p>
        </w:tc>
        <w:tc>
          <w:tcPr>
            <w:tcW w:w="917"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0</w:t>
            </w:r>
          </w:p>
        </w:tc>
        <w:tc>
          <w:tcPr>
            <w:tcW w:w="791"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7.03</w:t>
            </w:r>
          </w:p>
        </w:tc>
        <w:tc>
          <w:tcPr>
            <w:tcW w:w="66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2.5</w:t>
            </w:r>
          </w:p>
        </w:tc>
        <w:tc>
          <w:tcPr>
            <w:tcW w:w="918"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1191</w:t>
            </w:r>
          </w:p>
        </w:tc>
        <w:tc>
          <w:tcPr>
            <w:tcW w:w="712"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2086</w:t>
            </w:r>
          </w:p>
        </w:tc>
        <w:tc>
          <w:tcPr>
            <w:tcW w:w="803" w:type="dxa"/>
            <w:vAlign w:val="center"/>
          </w:tcPr>
          <w:p w:rsidR="004C6C2C" w:rsidRPr="00D12761" w:rsidRDefault="004C6C2C" w:rsidP="0026234E">
            <w:pPr>
              <w:pStyle w:val="TableText"/>
              <w:spacing w:before="50" w:after="50"/>
              <w:jc w:val="center"/>
              <w:rPr>
                <w:rFonts w:cs="Arial"/>
                <w:color w:val="000000"/>
                <w:sz w:val="16"/>
                <w:szCs w:val="16"/>
              </w:rPr>
            </w:pPr>
            <w:r>
              <w:rPr>
                <w:rFonts w:cs="Arial"/>
                <w:color w:val="000000"/>
                <w:sz w:val="16"/>
                <w:szCs w:val="16"/>
              </w:rPr>
              <w:t>114.2</w:t>
            </w:r>
          </w:p>
        </w:tc>
        <w:tc>
          <w:tcPr>
            <w:tcW w:w="727" w:type="dxa"/>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7.85</w:t>
            </w:r>
          </w:p>
        </w:tc>
        <w:tc>
          <w:tcPr>
            <w:tcW w:w="68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3.49</w:t>
            </w:r>
          </w:p>
        </w:tc>
        <w:tc>
          <w:tcPr>
            <w:tcW w:w="1063" w:type="dxa"/>
            <w:shd w:val="clear" w:color="auto" w:fill="auto"/>
            <w:noWrap/>
            <w:vAlign w:val="center"/>
          </w:tcPr>
          <w:p w:rsidR="004C6C2C" w:rsidRPr="00D12761" w:rsidRDefault="004C6C2C" w:rsidP="0026234E">
            <w:pPr>
              <w:pStyle w:val="TableText"/>
              <w:spacing w:before="50" w:after="50"/>
              <w:jc w:val="center"/>
              <w:rPr>
                <w:sz w:val="16"/>
                <w:szCs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D12761" w:rsidRDefault="004C6C2C" w:rsidP="0026234E">
            <w:pPr>
              <w:pStyle w:val="TableText"/>
              <w:spacing w:before="50" w:after="50"/>
              <w:jc w:val="center"/>
              <w:rPr>
                <w:sz w:val="16"/>
                <w:szCs w:val="16"/>
              </w:rPr>
            </w:pPr>
            <w:r>
              <w:rPr>
                <w:rFonts w:cs="Arial"/>
                <w:color w:val="000000"/>
                <w:sz w:val="16"/>
                <w:szCs w:val="16"/>
              </w:rPr>
              <w:t>10.16</w:t>
            </w:r>
          </w:p>
        </w:tc>
      </w:tr>
      <w:tr w:rsidR="004C6C2C" w:rsidRPr="00923AF1" w:rsidTr="0026234E">
        <w:trPr>
          <w:cantSplit/>
          <w:jc w:val="center"/>
        </w:trPr>
        <w:tc>
          <w:tcPr>
            <w:tcW w:w="1170" w:type="dxa"/>
            <w:vMerge/>
            <w:vAlign w:val="center"/>
          </w:tcPr>
          <w:p w:rsidR="004C6C2C" w:rsidRPr="00051407"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051407" w:rsidRDefault="004C6C2C" w:rsidP="0026234E">
            <w:pPr>
              <w:pStyle w:val="TableText"/>
              <w:spacing w:before="50" w:after="50"/>
              <w:jc w:val="center"/>
              <w:rPr>
                <w:rFonts w:cs="Arial"/>
                <w:sz w:val="16"/>
                <w:szCs w:val="16"/>
              </w:rPr>
            </w:pPr>
            <w:r>
              <w:rPr>
                <w:rFonts w:cs="Arial"/>
                <w:color w:val="000000"/>
                <w:sz w:val="16"/>
                <w:szCs w:val="16"/>
              </w:rPr>
              <w:t>CH15-107-MW032</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03/06/2016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1.000</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2.309</w:t>
            </w:r>
          </w:p>
        </w:tc>
        <w:tc>
          <w:tcPr>
            <w:tcW w:w="916"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9.083</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54.92</w:t>
            </w: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1.65</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9:41</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10:02</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0:21</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0.08</w:t>
            </w:r>
          </w:p>
        </w:tc>
        <w:tc>
          <w:tcPr>
            <w:tcW w:w="859"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PS</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0.303</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7.54</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3.8</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1539</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2589</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104.6</w:t>
            </w:r>
          </w:p>
        </w:tc>
        <w:tc>
          <w:tcPr>
            <w:tcW w:w="727" w:type="dxa"/>
            <w:vAlign w:val="center"/>
          </w:tcPr>
          <w:p w:rsidR="004C6C2C" w:rsidRPr="00E7680F" w:rsidRDefault="004C6C2C" w:rsidP="0026234E">
            <w:pPr>
              <w:pStyle w:val="TableText"/>
              <w:spacing w:before="50" w:after="50"/>
              <w:jc w:val="center"/>
              <w:rPr>
                <w:sz w:val="16"/>
              </w:rPr>
            </w:pPr>
            <w:r>
              <w:rPr>
                <w:rFonts w:cs="Arial"/>
                <w:color w:val="000000"/>
                <w:sz w:val="16"/>
                <w:szCs w:val="16"/>
              </w:rPr>
              <w:t>0.84</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1.42</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10.16</w:t>
            </w:r>
          </w:p>
        </w:tc>
      </w:tr>
      <w:tr w:rsidR="004C6C2C" w:rsidRPr="00923AF1" w:rsidTr="0026234E">
        <w:trPr>
          <w:cantSplit/>
          <w:jc w:val="center"/>
        </w:trPr>
        <w:tc>
          <w:tcPr>
            <w:tcW w:w="1170" w:type="dxa"/>
            <w:vMerge/>
            <w:vAlign w:val="center"/>
          </w:tcPr>
          <w:p w:rsidR="004C6C2C" w:rsidRPr="00051407"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051407" w:rsidRDefault="004C6C2C" w:rsidP="0026234E">
            <w:pPr>
              <w:pStyle w:val="TableText"/>
              <w:spacing w:before="50" w:after="50"/>
              <w:jc w:val="center"/>
              <w:rPr>
                <w:rFonts w:cs="Arial"/>
                <w:sz w:val="16"/>
                <w:szCs w:val="16"/>
              </w:rPr>
            </w:pPr>
            <w:r>
              <w:rPr>
                <w:rFonts w:cs="Arial"/>
                <w:color w:val="000000"/>
                <w:sz w:val="16"/>
                <w:szCs w:val="16"/>
              </w:rPr>
              <w:t>CH15-107-MW033</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03/06/2016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1.030</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2.525</w:t>
            </w:r>
          </w:p>
        </w:tc>
        <w:tc>
          <w:tcPr>
            <w:tcW w:w="916"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3.894</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11.10</w:t>
            </w: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9:13</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9:34</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0:21</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0.10</w:t>
            </w:r>
          </w:p>
        </w:tc>
        <w:tc>
          <w:tcPr>
            <w:tcW w:w="859"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PS</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0.18</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6.88</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3.3</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1208</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2063</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129.8</w:t>
            </w:r>
          </w:p>
        </w:tc>
        <w:tc>
          <w:tcPr>
            <w:tcW w:w="727" w:type="dxa"/>
            <w:vAlign w:val="center"/>
          </w:tcPr>
          <w:p w:rsidR="004C6C2C" w:rsidRPr="00E7680F" w:rsidRDefault="004C6C2C" w:rsidP="0026234E">
            <w:pPr>
              <w:pStyle w:val="TableText"/>
              <w:spacing w:before="50" w:after="50"/>
              <w:jc w:val="center"/>
              <w:rPr>
                <w:sz w:val="16"/>
              </w:rPr>
            </w:pPr>
            <w:r>
              <w:rPr>
                <w:rFonts w:cs="Arial"/>
                <w:color w:val="000000"/>
                <w:sz w:val="16"/>
                <w:szCs w:val="16"/>
              </w:rPr>
              <w:t>3.55</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1.54</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10.16</w:t>
            </w:r>
          </w:p>
        </w:tc>
      </w:tr>
      <w:tr w:rsidR="004C6C2C" w:rsidRPr="00923AF1" w:rsidTr="0026234E">
        <w:trPr>
          <w:cantSplit/>
          <w:jc w:val="center"/>
        </w:trPr>
        <w:tc>
          <w:tcPr>
            <w:tcW w:w="1170" w:type="dxa"/>
            <w:vMerge/>
            <w:vAlign w:val="center"/>
          </w:tcPr>
          <w:p w:rsidR="004C6C2C" w:rsidRPr="00051407"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051407" w:rsidRDefault="004C6C2C" w:rsidP="0026234E">
            <w:pPr>
              <w:pStyle w:val="TableText"/>
              <w:spacing w:before="50" w:after="50"/>
              <w:jc w:val="center"/>
              <w:rPr>
                <w:rFonts w:cs="Arial"/>
                <w:sz w:val="16"/>
                <w:szCs w:val="16"/>
              </w:rPr>
            </w:pPr>
            <w:r>
              <w:rPr>
                <w:rFonts w:cs="Arial"/>
                <w:color w:val="000000"/>
                <w:sz w:val="16"/>
                <w:szCs w:val="16"/>
              </w:rPr>
              <w:t>CH15-107-MW034</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03/06/2016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0.980</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3.205</w:t>
            </w:r>
          </w:p>
        </w:tc>
        <w:tc>
          <w:tcPr>
            <w:tcW w:w="916"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6.109</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23.54</w:t>
            </w: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1.8</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8:26</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8:45</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0:19</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0.09</w:t>
            </w:r>
          </w:p>
        </w:tc>
        <w:tc>
          <w:tcPr>
            <w:tcW w:w="859"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PS</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0.061</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6.71</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3.6</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566</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958</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119.5</w:t>
            </w:r>
          </w:p>
        </w:tc>
        <w:tc>
          <w:tcPr>
            <w:tcW w:w="727" w:type="dxa"/>
            <w:vAlign w:val="center"/>
          </w:tcPr>
          <w:p w:rsidR="004C6C2C" w:rsidRPr="00E7680F" w:rsidRDefault="004C6C2C" w:rsidP="0026234E">
            <w:pPr>
              <w:pStyle w:val="TableText"/>
              <w:spacing w:before="50" w:after="50"/>
              <w:jc w:val="center"/>
              <w:rPr>
                <w:sz w:val="16"/>
              </w:rPr>
            </w:pPr>
            <w:r>
              <w:rPr>
                <w:rFonts w:cs="Arial"/>
                <w:color w:val="000000"/>
                <w:sz w:val="16"/>
                <w:szCs w:val="16"/>
              </w:rPr>
              <w:t>6.16</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9.93</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10.16</w:t>
            </w:r>
          </w:p>
        </w:tc>
      </w:tr>
      <w:tr w:rsidR="004C6C2C" w:rsidRPr="00923AF1" w:rsidTr="0026234E">
        <w:trPr>
          <w:cantSplit/>
          <w:jc w:val="center"/>
        </w:trPr>
        <w:tc>
          <w:tcPr>
            <w:tcW w:w="1170" w:type="dxa"/>
            <w:vMerge w:val="restart"/>
            <w:vAlign w:val="center"/>
          </w:tcPr>
          <w:p w:rsidR="004C6C2C" w:rsidRPr="00051407" w:rsidRDefault="004C6C2C" w:rsidP="0026234E">
            <w:pPr>
              <w:pStyle w:val="TableText"/>
              <w:spacing w:before="50" w:after="50"/>
              <w:jc w:val="center"/>
              <w:rPr>
                <w:rFonts w:cs="Arial"/>
                <w:sz w:val="16"/>
                <w:szCs w:val="16"/>
              </w:rPr>
            </w:pPr>
            <w:r>
              <w:rPr>
                <w:rFonts w:cs="Arial"/>
                <w:color w:val="000000"/>
                <w:sz w:val="16"/>
                <w:szCs w:val="16"/>
              </w:rPr>
              <w:lastRenderedPageBreak/>
              <w:t>S-Wells Area</w:t>
            </w:r>
          </w:p>
        </w:tc>
        <w:tc>
          <w:tcPr>
            <w:tcW w:w="1530" w:type="dxa"/>
            <w:shd w:val="clear" w:color="auto" w:fill="auto"/>
            <w:noWrap/>
            <w:vAlign w:val="center"/>
          </w:tcPr>
          <w:p w:rsidR="004C6C2C" w:rsidRPr="00051407" w:rsidRDefault="004C6C2C" w:rsidP="0026234E">
            <w:pPr>
              <w:pStyle w:val="TableText"/>
              <w:spacing w:before="50" w:after="50"/>
              <w:jc w:val="center"/>
              <w:rPr>
                <w:rFonts w:cs="Arial"/>
                <w:sz w:val="16"/>
                <w:szCs w:val="16"/>
              </w:rPr>
            </w:pPr>
            <w:r>
              <w:rPr>
                <w:rFonts w:cs="Arial"/>
                <w:color w:val="000000"/>
                <w:sz w:val="16"/>
                <w:szCs w:val="16"/>
              </w:rPr>
              <w:t>CH14-107-MW007A</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0.890</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3.617</w:t>
            </w:r>
          </w:p>
        </w:tc>
        <w:tc>
          <w:tcPr>
            <w:tcW w:w="916"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5.755</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4.33</w:t>
            </w: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3.55</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11:52</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12:26</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0:34</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0.10</w:t>
            </w:r>
          </w:p>
        </w:tc>
        <w:tc>
          <w:tcPr>
            <w:tcW w:w="859"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PS</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0.217</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5.94</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5.7</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2821</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4464</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83.4</w:t>
            </w:r>
          </w:p>
        </w:tc>
        <w:tc>
          <w:tcPr>
            <w:tcW w:w="727" w:type="dxa"/>
            <w:vAlign w:val="center"/>
          </w:tcPr>
          <w:p w:rsidR="004C6C2C" w:rsidRPr="00E7680F" w:rsidRDefault="004C6C2C" w:rsidP="0026234E">
            <w:pPr>
              <w:pStyle w:val="TableText"/>
              <w:spacing w:before="50" w:after="50"/>
              <w:jc w:val="center"/>
              <w:rPr>
                <w:sz w:val="16"/>
              </w:rPr>
            </w:pPr>
            <w:r>
              <w:rPr>
                <w:rFonts w:cs="Arial"/>
                <w:color w:val="000000"/>
                <w:sz w:val="16"/>
                <w:szCs w:val="16"/>
              </w:rPr>
              <w:t>0.27</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6.82</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051407"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051407" w:rsidRDefault="004C6C2C" w:rsidP="0026234E">
            <w:pPr>
              <w:pStyle w:val="TableText"/>
              <w:spacing w:before="50" w:after="50"/>
              <w:jc w:val="center"/>
              <w:rPr>
                <w:rFonts w:cs="Arial"/>
                <w:sz w:val="16"/>
                <w:szCs w:val="16"/>
              </w:rPr>
            </w:pPr>
            <w:r>
              <w:rPr>
                <w:rFonts w:cs="Arial"/>
                <w:color w:val="000000"/>
                <w:sz w:val="16"/>
                <w:szCs w:val="16"/>
              </w:rPr>
              <w:t>CH14-107-MW007B</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0.650</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4.027</w:t>
            </w:r>
          </w:p>
        </w:tc>
        <w:tc>
          <w:tcPr>
            <w:tcW w:w="916"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9.69</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45.91</w:t>
            </w: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7.8</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12:44</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13:16</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0:32</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0.24</w:t>
            </w:r>
          </w:p>
        </w:tc>
        <w:tc>
          <w:tcPr>
            <w:tcW w:w="859"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PS</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0.013</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5.92</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3.1</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1044</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1793</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30.2</w:t>
            </w:r>
          </w:p>
        </w:tc>
        <w:tc>
          <w:tcPr>
            <w:tcW w:w="727" w:type="dxa"/>
            <w:vAlign w:val="center"/>
          </w:tcPr>
          <w:p w:rsidR="004C6C2C" w:rsidRPr="00E7680F" w:rsidRDefault="004C6C2C" w:rsidP="0026234E">
            <w:pPr>
              <w:pStyle w:val="TableText"/>
              <w:spacing w:before="50" w:after="50"/>
              <w:jc w:val="center"/>
              <w:rPr>
                <w:sz w:val="16"/>
              </w:rPr>
            </w:pPr>
            <w:r>
              <w:rPr>
                <w:rFonts w:cs="Arial"/>
                <w:color w:val="000000"/>
                <w:sz w:val="16"/>
                <w:szCs w:val="16"/>
              </w:rPr>
              <w:t>0.38</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1.25</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10.16</w:t>
            </w:r>
          </w:p>
        </w:tc>
      </w:tr>
      <w:tr w:rsidR="004C6C2C" w:rsidRPr="00923AF1" w:rsidTr="0026234E">
        <w:trPr>
          <w:cantSplit/>
          <w:jc w:val="center"/>
        </w:trPr>
        <w:tc>
          <w:tcPr>
            <w:tcW w:w="1170" w:type="dxa"/>
            <w:vMerge/>
            <w:vAlign w:val="center"/>
          </w:tcPr>
          <w:p w:rsidR="004C6C2C" w:rsidRPr="00051407"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051407" w:rsidRDefault="004C6C2C" w:rsidP="0026234E">
            <w:pPr>
              <w:pStyle w:val="TableText"/>
              <w:spacing w:before="50" w:after="50"/>
              <w:jc w:val="center"/>
              <w:rPr>
                <w:rFonts w:cs="Arial"/>
                <w:sz w:val="16"/>
                <w:szCs w:val="16"/>
              </w:rPr>
            </w:pPr>
            <w:r>
              <w:rPr>
                <w:rFonts w:cs="Arial"/>
                <w:color w:val="000000"/>
                <w:sz w:val="16"/>
                <w:szCs w:val="16"/>
              </w:rPr>
              <w:t>CH14-107-MW009</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D26A7A">
              <w:rPr>
                <w:rFonts w:cs="Arial"/>
                <w:color w:val="000000"/>
                <w:sz w:val="16"/>
                <w:szCs w:val="16"/>
              </w:rPr>
              <w:t>Good</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1.050</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4.296</w:t>
            </w:r>
          </w:p>
        </w:tc>
        <w:tc>
          <w:tcPr>
            <w:tcW w:w="916"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12.021</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62.63</w:t>
            </w: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3.1</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10:06</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10:27</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0:21</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0.15</w:t>
            </w:r>
          </w:p>
        </w:tc>
        <w:tc>
          <w:tcPr>
            <w:tcW w:w="859"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PS</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0.004</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5.86</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3.5</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794</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1347</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179</w:t>
            </w:r>
          </w:p>
        </w:tc>
        <w:tc>
          <w:tcPr>
            <w:tcW w:w="727" w:type="dxa"/>
            <w:vAlign w:val="center"/>
          </w:tcPr>
          <w:p w:rsidR="004C6C2C" w:rsidRPr="00E7680F" w:rsidRDefault="004C6C2C" w:rsidP="0026234E">
            <w:pPr>
              <w:pStyle w:val="TableText"/>
              <w:spacing w:before="50" w:after="50"/>
              <w:jc w:val="center"/>
              <w:rPr>
                <w:sz w:val="16"/>
              </w:rPr>
            </w:pPr>
            <w:r>
              <w:rPr>
                <w:rFonts w:cs="Arial"/>
                <w:color w:val="000000"/>
                <w:sz w:val="16"/>
                <w:szCs w:val="16"/>
              </w:rPr>
              <w:t>0.87</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0.94</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10.16</w:t>
            </w:r>
          </w:p>
        </w:tc>
      </w:tr>
      <w:tr w:rsidR="004C6C2C" w:rsidRPr="00923AF1" w:rsidTr="0026234E">
        <w:trPr>
          <w:cantSplit/>
          <w:jc w:val="center"/>
        </w:trPr>
        <w:tc>
          <w:tcPr>
            <w:tcW w:w="1170" w:type="dxa"/>
            <w:vMerge w:val="restart"/>
            <w:vAlign w:val="center"/>
          </w:tcPr>
          <w:p w:rsidR="004C6C2C" w:rsidRPr="00051407" w:rsidRDefault="004C6C2C" w:rsidP="0026234E">
            <w:pPr>
              <w:pStyle w:val="TableText"/>
              <w:spacing w:before="50" w:after="50"/>
              <w:jc w:val="center"/>
              <w:rPr>
                <w:rFonts w:cs="Arial"/>
                <w:sz w:val="16"/>
                <w:szCs w:val="16"/>
              </w:rPr>
            </w:pPr>
            <w:r>
              <w:rPr>
                <w:rFonts w:cs="Arial"/>
                <w:color w:val="000000"/>
                <w:sz w:val="16"/>
                <w:szCs w:val="16"/>
              </w:rPr>
              <w:t>S-Wells Area</w:t>
            </w:r>
          </w:p>
        </w:tc>
        <w:tc>
          <w:tcPr>
            <w:tcW w:w="1530" w:type="dxa"/>
            <w:shd w:val="clear" w:color="auto" w:fill="auto"/>
            <w:noWrap/>
            <w:vAlign w:val="center"/>
          </w:tcPr>
          <w:p w:rsidR="004C6C2C" w:rsidRPr="00051407" w:rsidRDefault="004C6C2C" w:rsidP="0026234E">
            <w:pPr>
              <w:pStyle w:val="TableText"/>
              <w:spacing w:before="50" w:after="50"/>
              <w:jc w:val="center"/>
              <w:rPr>
                <w:rFonts w:cs="Arial"/>
                <w:sz w:val="16"/>
                <w:szCs w:val="16"/>
              </w:rPr>
            </w:pPr>
            <w:r>
              <w:rPr>
                <w:rFonts w:cs="Arial"/>
                <w:color w:val="000000"/>
                <w:sz w:val="16"/>
                <w:szCs w:val="16"/>
              </w:rPr>
              <w:t>CH14-107-MW010</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0509F1">
              <w:rPr>
                <w:rFonts w:cs="Arial"/>
                <w:color w:val="000000"/>
                <w:sz w:val="16"/>
                <w:szCs w:val="16"/>
              </w:rPr>
              <w:t>Good</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1.025</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2.735</w:t>
            </w:r>
          </w:p>
        </w:tc>
        <w:tc>
          <w:tcPr>
            <w:tcW w:w="916"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32.84</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244.07</w:t>
            </w: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60</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11:04</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11:30</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0:26</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2.31</w:t>
            </w:r>
          </w:p>
        </w:tc>
        <w:tc>
          <w:tcPr>
            <w:tcW w:w="859"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PS</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0.473</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5.87</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2.4</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481.8</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847</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66.3</w:t>
            </w:r>
          </w:p>
        </w:tc>
        <w:tc>
          <w:tcPr>
            <w:tcW w:w="727" w:type="dxa"/>
            <w:vAlign w:val="center"/>
          </w:tcPr>
          <w:p w:rsidR="004C6C2C" w:rsidRPr="00E7680F" w:rsidRDefault="004C6C2C" w:rsidP="0026234E">
            <w:pPr>
              <w:pStyle w:val="TableText"/>
              <w:spacing w:before="50" w:after="50"/>
              <w:jc w:val="center"/>
              <w:rPr>
                <w:sz w:val="16"/>
              </w:rPr>
            </w:pPr>
            <w:r>
              <w:rPr>
                <w:rFonts w:cs="Arial"/>
                <w:color w:val="000000"/>
                <w:sz w:val="16"/>
                <w:szCs w:val="16"/>
              </w:rPr>
              <w:t>3.72</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10.78</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proofErr w:type="spellStart"/>
            <w:r>
              <w:rPr>
                <w:rFonts w:cs="Arial"/>
                <w:color w:val="000000"/>
                <w:sz w:val="16"/>
                <w:szCs w:val="16"/>
              </w:rPr>
              <w:t>Hydrolift</w:t>
            </w:r>
            <w:proofErr w:type="spellEnd"/>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10.16</w:t>
            </w:r>
          </w:p>
        </w:tc>
      </w:tr>
      <w:tr w:rsidR="004C6C2C" w:rsidRPr="00923AF1" w:rsidTr="0026234E">
        <w:trPr>
          <w:cantSplit/>
          <w:jc w:val="center"/>
        </w:trPr>
        <w:tc>
          <w:tcPr>
            <w:tcW w:w="1170" w:type="dxa"/>
            <w:vMerge/>
            <w:vAlign w:val="center"/>
          </w:tcPr>
          <w:p w:rsidR="004C6C2C" w:rsidRPr="00051407"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051407" w:rsidRDefault="004C6C2C" w:rsidP="0026234E">
            <w:pPr>
              <w:pStyle w:val="TableText"/>
              <w:spacing w:before="50" w:after="50"/>
              <w:jc w:val="center"/>
              <w:rPr>
                <w:rFonts w:cs="Arial"/>
                <w:sz w:val="16"/>
                <w:szCs w:val="16"/>
              </w:rPr>
            </w:pPr>
            <w:r>
              <w:rPr>
                <w:rFonts w:cs="Arial"/>
                <w:color w:val="000000"/>
                <w:sz w:val="16"/>
                <w:szCs w:val="16"/>
              </w:rPr>
              <w:t>P96-7</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0509F1">
              <w:rPr>
                <w:rFonts w:cs="Arial"/>
                <w:color w:val="000000"/>
                <w:sz w:val="16"/>
                <w:szCs w:val="16"/>
              </w:rPr>
              <w:t>Good</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0.850</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5.936</w:t>
            </w:r>
          </w:p>
        </w:tc>
        <w:tc>
          <w:tcPr>
            <w:tcW w:w="916"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9.868</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7.97</w:t>
            </w: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1.35</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15:39</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15:59</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0:20</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0.07</w:t>
            </w:r>
          </w:p>
        </w:tc>
        <w:tc>
          <w:tcPr>
            <w:tcW w:w="859"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PS</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0.06</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7.2</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4</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1801</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3011</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99.2</w:t>
            </w:r>
          </w:p>
        </w:tc>
        <w:tc>
          <w:tcPr>
            <w:tcW w:w="727" w:type="dxa"/>
            <w:vAlign w:val="center"/>
          </w:tcPr>
          <w:p w:rsidR="004C6C2C" w:rsidRPr="00E7680F" w:rsidRDefault="004C6C2C" w:rsidP="0026234E">
            <w:pPr>
              <w:pStyle w:val="TableText"/>
              <w:spacing w:before="50" w:after="50"/>
              <w:jc w:val="center"/>
              <w:rPr>
                <w:sz w:val="16"/>
              </w:rPr>
            </w:pPr>
            <w:r>
              <w:rPr>
                <w:rFonts w:cs="Arial"/>
                <w:color w:val="000000"/>
                <w:sz w:val="16"/>
                <w:szCs w:val="16"/>
              </w:rPr>
              <w:t>NR</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1.72</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051407" w:rsidRDefault="004C6C2C" w:rsidP="0026234E">
            <w:pPr>
              <w:pStyle w:val="TableText"/>
              <w:keepNext/>
              <w:keepLines/>
              <w:spacing w:before="50" w:after="50"/>
              <w:jc w:val="center"/>
              <w:rPr>
                <w:rFonts w:cs="Arial"/>
                <w:sz w:val="16"/>
                <w:szCs w:val="16"/>
              </w:rPr>
            </w:pPr>
          </w:p>
        </w:tc>
        <w:tc>
          <w:tcPr>
            <w:tcW w:w="1530" w:type="dxa"/>
            <w:shd w:val="clear" w:color="auto" w:fill="auto"/>
            <w:noWrap/>
            <w:vAlign w:val="center"/>
          </w:tcPr>
          <w:p w:rsidR="004C6C2C" w:rsidRPr="00051407" w:rsidRDefault="004C6C2C" w:rsidP="0026234E">
            <w:pPr>
              <w:pStyle w:val="TableText"/>
              <w:keepNext/>
              <w:keepLines/>
              <w:spacing w:before="50" w:after="50"/>
              <w:jc w:val="center"/>
              <w:rPr>
                <w:rFonts w:cs="Arial"/>
                <w:sz w:val="16"/>
                <w:szCs w:val="16"/>
              </w:rPr>
            </w:pPr>
            <w:r>
              <w:rPr>
                <w:rFonts w:cs="Arial"/>
                <w:color w:val="000000"/>
                <w:sz w:val="16"/>
                <w:szCs w:val="16"/>
              </w:rPr>
              <w:t>S1A</w:t>
            </w:r>
          </w:p>
        </w:tc>
        <w:tc>
          <w:tcPr>
            <w:tcW w:w="1080"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01/06/2016</w:t>
            </w:r>
          </w:p>
        </w:tc>
        <w:tc>
          <w:tcPr>
            <w:tcW w:w="1093" w:type="dxa"/>
            <w:vAlign w:val="center"/>
          </w:tcPr>
          <w:p w:rsidR="004C6C2C" w:rsidRDefault="004C6C2C" w:rsidP="0026234E">
            <w:pPr>
              <w:pStyle w:val="TableText"/>
              <w:keepNext/>
              <w:keepLines/>
              <w:spacing w:before="50" w:after="50"/>
              <w:jc w:val="center"/>
              <w:rPr>
                <w:rFonts w:cs="Arial"/>
                <w:color w:val="000000"/>
                <w:sz w:val="16"/>
                <w:szCs w:val="16"/>
              </w:rPr>
            </w:pPr>
            <w:r w:rsidRPr="000509F1">
              <w:rPr>
                <w:rFonts w:cs="Arial"/>
                <w:color w:val="000000"/>
                <w:sz w:val="16"/>
                <w:szCs w:val="16"/>
              </w:rPr>
              <w:t>Good</w:t>
            </w:r>
          </w:p>
        </w:tc>
        <w:tc>
          <w:tcPr>
            <w:tcW w:w="997"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1.318</w:t>
            </w:r>
          </w:p>
        </w:tc>
        <w:tc>
          <w:tcPr>
            <w:tcW w:w="997"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4.691</w:t>
            </w:r>
          </w:p>
        </w:tc>
        <w:tc>
          <w:tcPr>
            <w:tcW w:w="916"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13.08</w:t>
            </w:r>
          </w:p>
        </w:tc>
        <w:tc>
          <w:tcPr>
            <w:tcW w:w="997"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17.00</w:t>
            </w:r>
          </w:p>
        </w:tc>
        <w:tc>
          <w:tcPr>
            <w:tcW w:w="784"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3.6</w:t>
            </w:r>
          </w:p>
        </w:tc>
        <w:tc>
          <w:tcPr>
            <w:tcW w:w="887"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15:49</w:t>
            </w:r>
          </w:p>
        </w:tc>
        <w:tc>
          <w:tcPr>
            <w:tcW w:w="754"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16:11</w:t>
            </w:r>
          </w:p>
        </w:tc>
        <w:tc>
          <w:tcPr>
            <w:tcW w:w="835"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0:22</w:t>
            </w:r>
          </w:p>
        </w:tc>
        <w:tc>
          <w:tcPr>
            <w:tcW w:w="754"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0.16</w:t>
            </w:r>
          </w:p>
        </w:tc>
        <w:tc>
          <w:tcPr>
            <w:tcW w:w="859"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PS</w:t>
            </w:r>
          </w:p>
        </w:tc>
        <w:tc>
          <w:tcPr>
            <w:tcW w:w="917"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0</w:t>
            </w:r>
          </w:p>
        </w:tc>
        <w:tc>
          <w:tcPr>
            <w:tcW w:w="791"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5.79</w:t>
            </w:r>
          </w:p>
        </w:tc>
        <w:tc>
          <w:tcPr>
            <w:tcW w:w="662"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4</w:t>
            </w:r>
          </w:p>
        </w:tc>
        <w:tc>
          <w:tcPr>
            <w:tcW w:w="918"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1151</w:t>
            </w:r>
          </w:p>
        </w:tc>
        <w:tc>
          <w:tcPr>
            <w:tcW w:w="712" w:type="dxa"/>
            <w:vAlign w:val="center"/>
          </w:tcPr>
          <w:p w:rsidR="004C6C2C" w:rsidRDefault="004C6C2C" w:rsidP="0026234E">
            <w:pPr>
              <w:pStyle w:val="TableText"/>
              <w:keepNext/>
              <w:keepLines/>
              <w:spacing w:before="50" w:after="50"/>
              <w:jc w:val="center"/>
              <w:rPr>
                <w:rFonts w:cs="Arial"/>
                <w:color w:val="000000"/>
                <w:sz w:val="16"/>
                <w:szCs w:val="16"/>
              </w:rPr>
            </w:pPr>
            <w:r>
              <w:rPr>
                <w:rFonts w:cs="Arial"/>
                <w:color w:val="000000"/>
                <w:sz w:val="16"/>
                <w:szCs w:val="16"/>
              </w:rPr>
              <w:t>1920</w:t>
            </w:r>
          </w:p>
        </w:tc>
        <w:tc>
          <w:tcPr>
            <w:tcW w:w="803" w:type="dxa"/>
            <w:vAlign w:val="center"/>
          </w:tcPr>
          <w:p w:rsidR="004C6C2C" w:rsidRDefault="004C6C2C" w:rsidP="0026234E">
            <w:pPr>
              <w:pStyle w:val="TableText"/>
              <w:keepNext/>
              <w:keepLines/>
              <w:spacing w:before="50" w:after="50"/>
              <w:jc w:val="center"/>
              <w:rPr>
                <w:rFonts w:cs="Arial"/>
                <w:color w:val="000000"/>
                <w:sz w:val="16"/>
                <w:szCs w:val="16"/>
              </w:rPr>
            </w:pPr>
            <w:r>
              <w:rPr>
                <w:rFonts w:cs="Arial"/>
                <w:color w:val="000000"/>
                <w:sz w:val="16"/>
                <w:szCs w:val="16"/>
              </w:rPr>
              <w:t>78.2</w:t>
            </w:r>
          </w:p>
        </w:tc>
        <w:tc>
          <w:tcPr>
            <w:tcW w:w="727" w:type="dxa"/>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0.39</w:t>
            </w:r>
          </w:p>
        </w:tc>
        <w:tc>
          <w:tcPr>
            <w:tcW w:w="682"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1.55</w:t>
            </w:r>
          </w:p>
        </w:tc>
        <w:tc>
          <w:tcPr>
            <w:tcW w:w="1063" w:type="dxa"/>
            <w:shd w:val="clear" w:color="auto" w:fill="auto"/>
            <w:noWrap/>
            <w:vAlign w:val="center"/>
          </w:tcPr>
          <w:p w:rsidR="004C6C2C" w:rsidRPr="00E7680F" w:rsidRDefault="004C6C2C" w:rsidP="0026234E">
            <w:pPr>
              <w:pStyle w:val="TableText"/>
              <w:keepNext/>
              <w:keepLines/>
              <w:spacing w:before="50" w:after="50"/>
              <w:jc w:val="center"/>
              <w:rPr>
                <w:sz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051407" w:rsidRDefault="004C6C2C" w:rsidP="0026234E">
            <w:pPr>
              <w:pStyle w:val="TableText"/>
              <w:keepNext/>
              <w:keepLines/>
              <w:spacing w:before="50" w:after="50"/>
              <w:jc w:val="center"/>
              <w:rPr>
                <w:rFonts w:cs="Arial"/>
                <w:sz w:val="16"/>
                <w:szCs w:val="16"/>
              </w:rPr>
            </w:pPr>
          </w:p>
        </w:tc>
        <w:tc>
          <w:tcPr>
            <w:tcW w:w="1530" w:type="dxa"/>
            <w:shd w:val="clear" w:color="auto" w:fill="auto"/>
            <w:noWrap/>
            <w:vAlign w:val="center"/>
          </w:tcPr>
          <w:p w:rsidR="004C6C2C" w:rsidRPr="00051407" w:rsidRDefault="004C6C2C" w:rsidP="0026234E">
            <w:pPr>
              <w:pStyle w:val="TableText"/>
              <w:keepNext/>
              <w:keepLines/>
              <w:spacing w:before="50" w:after="50"/>
              <w:jc w:val="center"/>
              <w:rPr>
                <w:rFonts w:cs="Arial"/>
                <w:sz w:val="16"/>
                <w:szCs w:val="16"/>
              </w:rPr>
            </w:pPr>
            <w:r>
              <w:rPr>
                <w:rFonts w:cs="Arial"/>
                <w:color w:val="000000"/>
                <w:sz w:val="16"/>
                <w:szCs w:val="16"/>
              </w:rPr>
              <w:t>S1B</w:t>
            </w:r>
            <w:r w:rsidR="00836FEB" w:rsidRPr="00D53380">
              <w:rPr>
                <w:rFonts w:cs="Arial"/>
                <w:color w:val="000000"/>
                <w:sz w:val="16"/>
                <w:szCs w:val="16"/>
                <w:vertAlign w:val="superscript"/>
              </w:rPr>
              <w:t>2</w:t>
            </w:r>
          </w:p>
        </w:tc>
        <w:tc>
          <w:tcPr>
            <w:tcW w:w="1080"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02/06/2016</w:t>
            </w:r>
          </w:p>
        </w:tc>
        <w:tc>
          <w:tcPr>
            <w:tcW w:w="1093" w:type="dxa"/>
            <w:vAlign w:val="center"/>
          </w:tcPr>
          <w:p w:rsidR="004C6C2C" w:rsidRDefault="004C6C2C" w:rsidP="0026234E">
            <w:pPr>
              <w:pStyle w:val="TableText"/>
              <w:keepNext/>
              <w:keepLines/>
              <w:spacing w:before="50" w:after="50"/>
              <w:jc w:val="center"/>
              <w:rPr>
                <w:rFonts w:cs="Arial"/>
                <w:color w:val="000000"/>
                <w:sz w:val="16"/>
                <w:szCs w:val="16"/>
              </w:rPr>
            </w:pPr>
            <w:r>
              <w:rPr>
                <w:rFonts w:cs="Arial"/>
                <w:color w:val="000000"/>
                <w:sz w:val="16"/>
                <w:szCs w:val="16"/>
              </w:rPr>
              <w:t>Slow Recharge</w:t>
            </w:r>
          </w:p>
        </w:tc>
        <w:tc>
          <w:tcPr>
            <w:tcW w:w="997"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1.175</w:t>
            </w:r>
          </w:p>
        </w:tc>
        <w:tc>
          <w:tcPr>
            <w:tcW w:w="997"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4.48</w:t>
            </w:r>
          </w:p>
        </w:tc>
        <w:tc>
          <w:tcPr>
            <w:tcW w:w="916"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5.14</w:t>
            </w:r>
          </w:p>
        </w:tc>
        <w:tc>
          <w:tcPr>
            <w:tcW w:w="997"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1.34</w:t>
            </w:r>
          </w:p>
        </w:tc>
        <w:tc>
          <w:tcPr>
            <w:tcW w:w="784"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1.15</w:t>
            </w:r>
          </w:p>
        </w:tc>
        <w:tc>
          <w:tcPr>
            <w:tcW w:w="887"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15:30</w:t>
            </w:r>
          </w:p>
        </w:tc>
        <w:tc>
          <w:tcPr>
            <w:tcW w:w="754"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15:43</w:t>
            </w:r>
          </w:p>
        </w:tc>
        <w:tc>
          <w:tcPr>
            <w:tcW w:w="835"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0:13</w:t>
            </w:r>
          </w:p>
        </w:tc>
        <w:tc>
          <w:tcPr>
            <w:tcW w:w="754"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0.09</w:t>
            </w:r>
          </w:p>
        </w:tc>
        <w:tc>
          <w:tcPr>
            <w:tcW w:w="859" w:type="dxa"/>
            <w:shd w:val="clear" w:color="auto" w:fill="auto"/>
            <w:noWrap/>
            <w:vAlign w:val="center"/>
          </w:tcPr>
          <w:p w:rsidR="004C6C2C" w:rsidRPr="00E7680F" w:rsidRDefault="004C6C2C" w:rsidP="003D1A12">
            <w:pPr>
              <w:pStyle w:val="TableText"/>
              <w:keepNext/>
              <w:keepLines/>
              <w:spacing w:before="50" w:after="50"/>
              <w:jc w:val="center"/>
              <w:rPr>
                <w:sz w:val="16"/>
              </w:rPr>
            </w:pPr>
            <w:r>
              <w:rPr>
                <w:rFonts w:cs="Arial"/>
                <w:color w:val="000000"/>
                <w:sz w:val="16"/>
                <w:szCs w:val="16"/>
              </w:rPr>
              <w:t>-</w:t>
            </w:r>
            <w:r w:rsidR="00836FEB" w:rsidRPr="00D53380">
              <w:rPr>
                <w:rFonts w:cs="Arial"/>
                <w:color w:val="000000"/>
                <w:sz w:val="16"/>
                <w:szCs w:val="16"/>
                <w:vertAlign w:val="superscript"/>
              </w:rPr>
              <w:t>2</w:t>
            </w:r>
          </w:p>
        </w:tc>
        <w:tc>
          <w:tcPr>
            <w:tcW w:w="917"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4.48</w:t>
            </w:r>
          </w:p>
        </w:tc>
        <w:tc>
          <w:tcPr>
            <w:tcW w:w="791"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6.52</w:t>
            </w:r>
          </w:p>
        </w:tc>
        <w:tc>
          <w:tcPr>
            <w:tcW w:w="662"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5.4</w:t>
            </w:r>
          </w:p>
        </w:tc>
        <w:tc>
          <w:tcPr>
            <w:tcW w:w="918"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545</w:t>
            </w:r>
          </w:p>
        </w:tc>
        <w:tc>
          <w:tcPr>
            <w:tcW w:w="712" w:type="dxa"/>
            <w:vAlign w:val="center"/>
          </w:tcPr>
          <w:p w:rsidR="004C6C2C" w:rsidRDefault="004C6C2C" w:rsidP="0026234E">
            <w:pPr>
              <w:pStyle w:val="TableText"/>
              <w:keepNext/>
              <w:keepLines/>
              <w:spacing w:before="50" w:after="50"/>
              <w:jc w:val="center"/>
              <w:rPr>
                <w:rFonts w:cs="Arial"/>
                <w:color w:val="000000"/>
                <w:sz w:val="16"/>
                <w:szCs w:val="16"/>
              </w:rPr>
            </w:pPr>
            <w:r>
              <w:rPr>
                <w:rFonts w:cs="Arial"/>
                <w:color w:val="000000"/>
                <w:sz w:val="16"/>
                <w:szCs w:val="16"/>
              </w:rPr>
              <w:t>870</w:t>
            </w:r>
          </w:p>
        </w:tc>
        <w:tc>
          <w:tcPr>
            <w:tcW w:w="803" w:type="dxa"/>
            <w:vAlign w:val="center"/>
          </w:tcPr>
          <w:p w:rsidR="004C6C2C" w:rsidRDefault="004C6C2C" w:rsidP="0026234E">
            <w:pPr>
              <w:pStyle w:val="TableText"/>
              <w:keepNext/>
              <w:keepLines/>
              <w:spacing w:before="50" w:after="50"/>
              <w:jc w:val="center"/>
              <w:rPr>
                <w:rFonts w:cs="Arial"/>
                <w:color w:val="000000"/>
                <w:sz w:val="16"/>
                <w:szCs w:val="16"/>
              </w:rPr>
            </w:pPr>
            <w:r>
              <w:rPr>
                <w:rFonts w:cs="Arial"/>
                <w:color w:val="000000"/>
                <w:sz w:val="16"/>
                <w:szCs w:val="16"/>
              </w:rPr>
              <w:t>121.6</w:t>
            </w:r>
          </w:p>
        </w:tc>
        <w:tc>
          <w:tcPr>
            <w:tcW w:w="727" w:type="dxa"/>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1.96</w:t>
            </w:r>
          </w:p>
        </w:tc>
        <w:tc>
          <w:tcPr>
            <w:tcW w:w="682"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9.38</w:t>
            </w:r>
          </w:p>
        </w:tc>
        <w:tc>
          <w:tcPr>
            <w:tcW w:w="1063" w:type="dxa"/>
            <w:shd w:val="clear" w:color="auto" w:fill="auto"/>
            <w:noWrap/>
            <w:vAlign w:val="center"/>
          </w:tcPr>
          <w:p w:rsidR="004C6C2C" w:rsidRPr="00E7680F" w:rsidRDefault="004C6C2C" w:rsidP="0026234E">
            <w:pPr>
              <w:pStyle w:val="TableText"/>
              <w:keepNext/>
              <w:keepLines/>
              <w:spacing w:before="50" w:after="50"/>
              <w:jc w:val="center"/>
              <w:rPr>
                <w:sz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051407" w:rsidRDefault="004C6C2C" w:rsidP="0026234E">
            <w:pPr>
              <w:pStyle w:val="TableText"/>
              <w:keepNext/>
              <w:keepLines/>
              <w:spacing w:before="50" w:after="50"/>
              <w:jc w:val="center"/>
              <w:rPr>
                <w:rFonts w:cs="Arial"/>
                <w:sz w:val="16"/>
                <w:szCs w:val="16"/>
              </w:rPr>
            </w:pPr>
          </w:p>
        </w:tc>
        <w:tc>
          <w:tcPr>
            <w:tcW w:w="1530" w:type="dxa"/>
            <w:shd w:val="clear" w:color="auto" w:fill="auto"/>
            <w:noWrap/>
            <w:vAlign w:val="center"/>
          </w:tcPr>
          <w:p w:rsidR="004C6C2C" w:rsidRPr="00051407" w:rsidRDefault="004C6C2C" w:rsidP="0026234E">
            <w:pPr>
              <w:pStyle w:val="TableText"/>
              <w:keepNext/>
              <w:keepLines/>
              <w:spacing w:before="50" w:after="50"/>
              <w:jc w:val="center"/>
              <w:rPr>
                <w:rFonts w:cs="Arial"/>
                <w:sz w:val="16"/>
                <w:szCs w:val="16"/>
              </w:rPr>
            </w:pPr>
            <w:r>
              <w:rPr>
                <w:rFonts w:cs="Arial"/>
                <w:color w:val="000000"/>
                <w:sz w:val="16"/>
                <w:szCs w:val="16"/>
              </w:rPr>
              <w:t>S2A</w:t>
            </w:r>
          </w:p>
        </w:tc>
        <w:tc>
          <w:tcPr>
            <w:tcW w:w="1080"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01/06/2016</w:t>
            </w:r>
          </w:p>
        </w:tc>
        <w:tc>
          <w:tcPr>
            <w:tcW w:w="1093" w:type="dxa"/>
            <w:vAlign w:val="center"/>
          </w:tcPr>
          <w:p w:rsidR="004C6C2C" w:rsidRDefault="004C6C2C" w:rsidP="0026234E">
            <w:pPr>
              <w:pStyle w:val="TableText"/>
              <w:keepNext/>
              <w:keepLines/>
              <w:spacing w:before="50" w:after="50"/>
              <w:jc w:val="center"/>
              <w:rPr>
                <w:rFonts w:cs="Arial"/>
                <w:color w:val="000000"/>
                <w:sz w:val="16"/>
                <w:szCs w:val="16"/>
              </w:rPr>
            </w:pPr>
            <w:r w:rsidRPr="000509F1">
              <w:rPr>
                <w:rFonts w:cs="Arial"/>
                <w:color w:val="000000"/>
                <w:sz w:val="16"/>
                <w:szCs w:val="16"/>
              </w:rPr>
              <w:t>Good</w:t>
            </w:r>
          </w:p>
        </w:tc>
        <w:tc>
          <w:tcPr>
            <w:tcW w:w="997"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1.230</w:t>
            </w:r>
          </w:p>
        </w:tc>
        <w:tc>
          <w:tcPr>
            <w:tcW w:w="997"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5.1</w:t>
            </w:r>
          </w:p>
        </w:tc>
        <w:tc>
          <w:tcPr>
            <w:tcW w:w="916"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12.614</w:t>
            </w:r>
          </w:p>
        </w:tc>
        <w:tc>
          <w:tcPr>
            <w:tcW w:w="997"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15.23</w:t>
            </w:r>
          </w:p>
        </w:tc>
        <w:tc>
          <w:tcPr>
            <w:tcW w:w="784"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45</w:t>
            </w:r>
          </w:p>
        </w:tc>
        <w:tc>
          <w:tcPr>
            <w:tcW w:w="887"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12:34</w:t>
            </w:r>
          </w:p>
        </w:tc>
        <w:tc>
          <w:tcPr>
            <w:tcW w:w="754"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13:00</w:t>
            </w:r>
          </w:p>
        </w:tc>
        <w:tc>
          <w:tcPr>
            <w:tcW w:w="835"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0:26</w:t>
            </w:r>
          </w:p>
        </w:tc>
        <w:tc>
          <w:tcPr>
            <w:tcW w:w="754"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1.73</w:t>
            </w:r>
          </w:p>
        </w:tc>
        <w:tc>
          <w:tcPr>
            <w:tcW w:w="859"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3WV</w:t>
            </w:r>
          </w:p>
        </w:tc>
        <w:tc>
          <w:tcPr>
            <w:tcW w:w="917"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4.504</w:t>
            </w:r>
          </w:p>
        </w:tc>
        <w:tc>
          <w:tcPr>
            <w:tcW w:w="791"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6.06</w:t>
            </w:r>
          </w:p>
        </w:tc>
        <w:tc>
          <w:tcPr>
            <w:tcW w:w="662"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3.1</w:t>
            </w:r>
          </w:p>
        </w:tc>
        <w:tc>
          <w:tcPr>
            <w:tcW w:w="918"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1161</w:t>
            </w:r>
          </w:p>
        </w:tc>
        <w:tc>
          <w:tcPr>
            <w:tcW w:w="712" w:type="dxa"/>
            <w:vAlign w:val="center"/>
          </w:tcPr>
          <w:p w:rsidR="004C6C2C" w:rsidRDefault="004C6C2C" w:rsidP="0026234E">
            <w:pPr>
              <w:pStyle w:val="TableText"/>
              <w:keepNext/>
              <w:keepLines/>
              <w:spacing w:before="50" w:after="50"/>
              <w:jc w:val="center"/>
              <w:rPr>
                <w:rFonts w:cs="Arial"/>
                <w:color w:val="000000"/>
                <w:sz w:val="16"/>
                <w:szCs w:val="16"/>
              </w:rPr>
            </w:pPr>
            <w:r>
              <w:rPr>
                <w:rFonts w:cs="Arial"/>
                <w:color w:val="000000"/>
                <w:sz w:val="16"/>
                <w:szCs w:val="16"/>
              </w:rPr>
              <w:t>1997</w:t>
            </w:r>
          </w:p>
        </w:tc>
        <w:tc>
          <w:tcPr>
            <w:tcW w:w="803" w:type="dxa"/>
            <w:vAlign w:val="center"/>
          </w:tcPr>
          <w:p w:rsidR="004C6C2C" w:rsidRDefault="004C6C2C" w:rsidP="0026234E">
            <w:pPr>
              <w:pStyle w:val="TableText"/>
              <w:keepNext/>
              <w:keepLines/>
              <w:spacing w:before="50" w:after="50"/>
              <w:jc w:val="center"/>
              <w:rPr>
                <w:rFonts w:cs="Arial"/>
                <w:color w:val="000000"/>
                <w:sz w:val="16"/>
                <w:szCs w:val="16"/>
              </w:rPr>
            </w:pPr>
            <w:r>
              <w:rPr>
                <w:rFonts w:cs="Arial"/>
                <w:color w:val="000000"/>
                <w:sz w:val="16"/>
                <w:szCs w:val="16"/>
              </w:rPr>
              <w:t>55.4</w:t>
            </w:r>
          </w:p>
        </w:tc>
        <w:tc>
          <w:tcPr>
            <w:tcW w:w="727" w:type="dxa"/>
            <w:vAlign w:val="center"/>
          </w:tcPr>
          <w:p w:rsidR="004C6C2C" w:rsidRPr="00E7680F" w:rsidRDefault="004C6C2C" w:rsidP="0026234E">
            <w:pPr>
              <w:pStyle w:val="TableText"/>
              <w:keepNext/>
              <w:keepLines/>
              <w:spacing w:before="50" w:after="50"/>
              <w:jc w:val="center"/>
              <w:rPr>
                <w:sz w:val="16"/>
              </w:rPr>
            </w:pPr>
            <w:r w:rsidRPr="0077039E">
              <w:rPr>
                <w:rFonts w:cs="Arial"/>
                <w:color w:val="000000"/>
                <w:sz w:val="16"/>
                <w:szCs w:val="16"/>
              </w:rPr>
              <w:t>NR</w:t>
            </w:r>
          </w:p>
        </w:tc>
        <w:tc>
          <w:tcPr>
            <w:tcW w:w="682"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 xml:space="preserve">78.2 </w:t>
            </w:r>
          </w:p>
        </w:tc>
        <w:tc>
          <w:tcPr>
            <w:tcW w:w="1063" w:type="dxa"/>
            <w:shd w:val="clear" w:color="auto" w:fill="auto"/>
            <w:noWrap/>
            <w:vAlign w:val="center"/>
          </w:tcPr>
          <w:p w:rsidR="004C6C2C" w:rsidRPr="00E7680F" w:rsidRDefault="004C6C2C" w:rsidP="0026234E">
            <w:pPr>
              <w:pStyle w:val="TableText"/>
              <w:keepNext/>
              <w:keepLines/>
              <w:spacing w:before="50" w:after="50"/>
              <w:jc w:val="center"/>
              <w:rPr>
                <w:sz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E7680F" w:rsidRDefault="004C6C2C" w:rsidP="0026234E">
            <w:pPr>
              <w:pStyle w:val="TableText"/>
              <w:keepNext/>
              <w:keepLines/>
              <w:spacing w:before="50" w:after="50"/>
              <w:jc w:val="center"/>
              <w:rPr>
                <w:sz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051407"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051407" w:rsidRDefault="004C6C2C" w:rsidP="0026234E">
            <w:pPr>
              <w:pStyle w:val="TableText"/>
              <w:spacing w:before="50" w:after="50"/>
              <w:jc w:val="center"/>
              <w:rPr>
                <w:rFonts w:cs="Arial"/>
                <w:sz w:val="16"/>
                <w:szCs w:val="16"/>
              </w:rPr>
            </w:pPr>
            <w:r>
              <w:rPr>
                <w:rFonts w:cs="Arial"/>
                <w:color w:val="000000"/>
                <w:sz w:val="16"/>
                <w:szCs w:val="16"/>
              </w:rPr>
              <w:t>S2B</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0509F1">
              <w:rPr>
                <w:rFonts w:cs="Arial"/>
                <w:color w:val="000000"/>
                <w:sz w:val="16"/>
                <w:szCs w:val="16"/>
              </w:rPr>
              <w:t>Good</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0.465</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4.356</w:t>
            </w:r>
          </w:p>
        </w:tc>
        <w:tc>
          <w:tcPr>
            <w:tcW w:w="916"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7.049</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5.46</w:t>
            </w: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1.45</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13:09</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13:31</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0:22</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0.07</w:t>
            </w:r>
          </w:p>
        </w:tc>
        <w:tc>
          <w:tcPr>
            <w:tcW w:w="859"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PS</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0.526</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6.13</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4.6</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2616</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4285</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36.9</w:t>
            </w:r>
          </w:p>
        </w:tc>
        <w:tc>
          <w:tcPr>
            <w:tcW w:w="727" w:type="dxa"/>
            <w:vAlign w:val="center"/>
          </w:tcPr>
          <w:p w:rsidR="004C6C2C" w:rsidRPr="00E7680F" w:rsidRDefault="004C6C2C" w:rsidP="0026234E">
            <w:pPr>
              <w:pStyle w:val="TableText"/>
              <w:spacing w:before="50" w:after="50"/>
              <w:jc w:val="center"/>
              <w:rPr>
                <w:sz w:val="16"/>
              </w:rPr>
            </w:pPr>
            <w:r w:rsidRPr="0077039E">
              <w:rPr>
                <w:rFonts w:cs="Arial"/>
                <w:color w:val="000000"/>
                <w:sz w:val="16"/>
                <w:szCs w:val="16"/>
              </w:rPr>
              <w:t>NR</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27.9</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051407"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CF5A2D" w:rsidRDefault="004C6C2C" w:rsidP="0026234E">
            <w:pPr>
              <w:pStyle w:val="TableText"/>
              <w:spacing w:before="50" w:after="50"/>
              <w:jc w:val="center"/>
              <w:rPr>
                <w:rFonts w:cs="Arial"/>
                <w:sz w:val="16"/>
                <w:szCs w:val="16"/>
                <w:vertAlign w:val="superscript"/>
              </w:rPr>
            </w:pPr>
            <w:r>
              <w:rPr>
                <w:rFonts w:cs="Arial"/>
                <w:color w:val="000000"/>
                <w:sz w:val="16"/>
                <w:szCs w:val="16"/>
              </w:rPr>
              <w:t>S3</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109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Not Located</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916"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859"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w:t>
            </w:r>
          </w:p>
        </w:tc>
        <w:tc>
          <w:tcPr>
            <w:tcW w:w="727" w:type="dxa"/>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r>
      <w:tr w:rsidR="004C6C2C" w:rsidRPr="00923AF1" w:rsidTr="0026234E">
        <w:trPr>
          <w:cantSplit/>
          <w:jc w:val="center"/>
        </w:trPr>
        <w:tc>
          <w:tcPr>
            <w:tcW w:w="1170" w:type="dxa"/>
            <w:vMerge/>
            <w:vAlign w:val="center"/>
          </w:tcPr>
          <w:p w:rsidR="004C6C2C" w:rsidRPr="00051407"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051407" w:rsidRDefault="004C6C2C" w:rsidP="0026234E">
            <w:pPr>
              <w:pStyle w:val="TableText"/>
              <w:spacing w:before="50" w:after="50"/>
              <w:jc w:val="center"/>
              <w:rPr>
                <w:rFonts w:cs="Arial"/>
                <w:sz w:val="16"/>
                <w:szCs w:val="16"/>
              </w:rPr>
            </w:pPr>
            <w:r>
              <w:rPr>
                <w:rFonts w:cs="Arial"/>
                <w:color w:val="000000"/>
                <w:sz w:val="16"/>
                <w:szCs w:val="16"/>
              </w:rPr>
              <w:t>SRK05-SP-4A</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0509F1">
              <w:rPr>
                <w:rFonts w:cs="Arial"/>
                <w:color w:val="000000"/>
                <w:sz w:val="16"/>
                <w:szCs w:val="16"/>
              </w:rPr>
              <w:t>Good</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0.698</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4.498</w:t>
            </w:r>
          </w:p>
        </w:tc>
        <w:tc>
          <w:tcPr>
            <w:tcW w:w="916"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22.433</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36.35</w:t>
            </w: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2.1</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10:01</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10:27</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0:26</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0.08</w:t>
            </w:r>
          </w:p>
        </w:tc>
        <w:tc>
          <w:tcPr>
            <w:tcW w:w="859"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PS</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0.005</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5.89</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2.8</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696</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1210</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46</w:t>
            </w:r>
          </w:p>
        </w:tc>
        <w:tc>
          <w:tcPr>
            <w:tcW w:w="727" w:type="dxa"/>
            <w:vAlign w:val="center"/>
          </w:tcPr>
          <w:p w:rsidR="004C6C2C" w:rsidRPr="00E7680F" w:rsidRDefault="004C6C2C" w:rsidP="0026234E">
            <w:pPr>
              <w:pStyle w:val="TableText"/>
              <w:spacing w:before="50" w:after="50"/>
              <w:jc w:val="center"/>
              <w:rPr>
                <w:sz w:val="16"/>
              </w:rPr>
            </w:pPr>
            <w:r w:rsidRPr="00D14C8A">
              <w:rPr>
                <w:rFonts w:cs="Arial"/>
                <w:color w:val="000000"/>
                <w:sz w:val="16"/>
                <w:szCs w:val="16"/>
              </w:rPr>
              <w:t>NR</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6.01</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051407"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051407" w:rsidRDefault="004C6C2C" w:rsidP="003D1A12">
            <w:pPr>
              <w:pStyle w:val="TableText"/>
              <w:spacing w:before="50" w:after="50"/>
              <w:jc w:val="center"/>
              <w:rPr>
                <w:rFonts w:cs="Arial"/>
                <w:sz w:val="16"/>
                <w:szCs w:val="16"/>
              </w:rPr>
            </w:pPr>
            <w:r>
              <w:rPr>
                <w:rFonts w:cs="Arial"/>
                <w:color w:val="000000"/>
                <w:sz w:val="16"/>
                <w:szCs w:val="16"/>
              </w:rPr>
              <w:t>SRK05-SP-4B</w:t>
            </w:r>
            <w:r w:rsidR="00836FEB">
              <w:rPr>
                <w:rFonts w:cs="Arial"/>
                <w:color w:val="000000"/>
                <w:sz w:val="16"/>
                <w:szCs w:val="16"/>
                <w:vertAlign w:val="superscript"/>
              </w:rPr>
              <w:t>2</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02/06/2016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0509F1">
              <w:rPr>
                <w:rFonts w:cs="Arial"/>
                <w:color w:val="000000"/>
                <w:sz w:val="16"/>
                <w:szCs w:val="16"/>
              </w:rPr>
              <w:t>Good</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0.82</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3.995</w:t>
            </w:r>
          </w:p>
        </w:tc>
        <w:tc>
          <w:tcPr>
            <w:tcW w:w="916"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4.727</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0.5</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10:49</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10:56</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0:07</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0.07</w:t>
            </w:r>
          </w:p>
        </w:tc>
        <w:tc>
          <w:tcPr>
            <w:tcW w:w="859" w:type="dxa"/>
            <w:shd w:val="clear" w:color="auto" w:fill="auto"/>
            <w:noWrap/>
            <w:vAlign w:val="center"/>
          </w:tcPr>
          <w:p w:rsidR="004C6C2C" w:rsidRPr="000F49A5" w:rsidRDefault="004C6C2C" w:rsidP="003D1A12">
            <w:pPr>
              <w:pStyle w:val="TableText"/>
              <w:spacing w:before="50" w:after="50"/>
              <w:jc w:val="center"/>
              <w:rPr>
                <w:sz w:val="16"/>
                <w:vertAlign w:val="superscript"/>
              </w:rPr>
            </w:pPr>
            <w:r>
              <w:rPr>
                <w:rFonts w:cs="Arial"/>
                <w:color w:val="000000"/>
                <w:sz w:val="16"/>
                <w:szCs w:val="16"/>
              </w:rPr>
              <w:t>-</w:t>
            </w:r>
            <w:r w:rsidR="00836FEB" w:rsidRPr="00D53380">
              <w:rPr>
                <w:rFonts w:cs="Arial"/>
                <w:color w:val="000000"/>
                <w:sz w:val="16"/>
                <w:szCs w:val="16"/>
                <w:vertAlign w:val="superscript"/>
              </w:rPr>
              <w:t>2</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0.126</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5.79</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2.8</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5488</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9526</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69.6</w:t>
            </w:r>
          </w:p>
        </w:tc>
        <w:tc>
          <w:tcPr>
            <w:tcW w:w="727" w:type="dxa"/>
            <w:vAlign w:val="center"/>
          </w:tcPr>
          <w:p w:rsidR="004C6C2C" w:rsidRPr="00E7680F" w:rsidRDefault="004C6C2C" w:rsidP="0026234E">
            <w:pPr>
              <w:pStyle w:val="TableText"/>
              <w:spacing w:before="50" w:after="50"/>
              <w:jc w:val="center"/>
              <w:rPr>
                <w:sz w:val="16"/>
              </w:rPr>
            </w:pPr>
            <w:r w:rsidRPr="00D14C8A">
              <w:rPr>
                <w:rFonts w:cs="Arial"/>
                <w:color w:val="000000"/>
                <w:sz w:val="16"/>
                <w:szCs w:val="16"/>
              </w:rPr>
              <w:t>NR</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9.44</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051407"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051407" w:rsidRDefault="004C6C2C" w:rsidP="0026234E">
            <w:pPr>
              <w:pStyle w:val="TableText"/>
              <w:spacing w:before="50" w:after="50"/>
              <w:jc w:val="center"/>
              <w:rPr>
                <w:rFonts w:cs="Arial"/>
                <w:sz w:val="16"/>
                <w:szCs w:val="16"/>
              </w:rPr>
            </w:pPr>
            <w:r>
              <w:rPr>
                <w:rFonts w:cs="Arial"/>
                <w:color w:val="000000"/>
                <w:sz w:val="16"/>
                <w:szCs w:val="16"/>
              </w:rPr>
              <w:t>SRK05-SP-5</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0509F1">
              <w:rPr>
                <w:rFonts w:cs="Arial"/>
                <w:color w:val="000000"/>
                <w:sz w:val="16"/>
                <w:szCs w:val="16"/>
              </w:rPr>
              <w:t>Good</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0.980</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7.406</w:t>
            </w:r>
          </w:p>
        </w:tc>
        <w:tc>
          <w:tcPr>
            <w:tcW w:w="916"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14.719</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14.82</w:t>
            </w: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1.6</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13:48</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14:09</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0:21</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0.08</w:t>
            </w:r>
          </w:p>
        </w:tc>
        <w:tc>
          <w:tcPr>
            <w:tcW w:w="859"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PS</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0.589</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5.65</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6.7</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6981</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10717</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153</w:t>
            </w:r>
          </w:p>
        </w:tc>
        <w:tc>
          <w:tcPr>
            <w:tcW w:w="727" w:type="dxa"/>
            <w:vAlign w:val="center"/>
          </w:tcPr>
          <w:p w:rsidR="004C6C2C" w:rsidRPr="00E7680F" w:rsidRDefault="004C6C2C" w:rsidP="0026234E">
            <w:pPr>
              <w:pStyle w:val="TableText"/>
              <w:spacing w:before="50" w:after="50"/>
              <w:jc w:val="center"/>
              <w:rPr>
                <w:sz w:val="16"/>
              </w:rPr>
            </w:pPr>
            <w:r w:rsidRPr="00D14C8A">
              <w:rPr>
                <w:rFonts w:cs="Arial"/>
                <w:color w:val="000000"/>
                <w:sz w:val="16"/>
                <w:szCs w:val="16"/>
              </w:rPr>
              <w:t>NR</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8.44</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051407"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051407" w:rsidRDefault="004C6C2C" w:rsidP="0026234E">
            <w:pPr>
              <w:pStyle w:val="TableText"/>
              <w:spacing w:before="50" w:after="50"/>
              <w:jc w:val="center"/>
              <w:rPr>
                <w:rFonts w:cs="Arial"/>
                <w:sz w:val="16"/>
                <w:szCs w:val="16"/>
              </w:rPr>
            </w:pPr>
            <w:r>
              <w:rPr>
                <w:rFonts w:cs="Arial"/>
                <w:color w:val="000000"/>
                <w:sz w:val="16"/>
                <w:szCs w:val="16"/>
              </w:rPr>
              <w:t>SRK08-SBR2</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0509F1">
              <w:rPr>
                <w:rFonts w:cs="Arial"/>
                <w:color w:val="000000"/>
                <w:sz w:val="16"/>
                <w:szCs w:val="16"/>
              </w:rPr>
              <w:t>Good</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1.060</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6.563</w:t>
            </w:r>
          </w:p>
        </w:tc>
        <w:tc>
          <w:tcPr>
            <w:tcW w:w="916"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19.065</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25.34</w:t>
            </w: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2.35</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11:20</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11:44</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0:24</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0.10</w:t>
            </w:r>
          </w:p>
        </w:tc>
        <w:tc>
          <w:tcPr>
            <w:tcW w:w="859"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PS</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0.157</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5.83</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4.4</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1305</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2152</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215.5</w:t>
            </w:r>
          </w:p>
        </w:tc>
        <w:tc>
          <w:tcPr>
            <w:tcW w:w="727" w:type="dxa"/>
            <w:vAlign w:val="center"/>
          </w:tcPr>
          <w:p w:rsidR="004C6C2C" w:rsidRPr="00E7680F" w:rsidRDefault="004C6C2C" w:rsidP="0026234E">
            <w:pPr>
              <w:pStyle w:val="TableText"/>
              <w:spacing w:before="50" w:after="50"/>
              <w:jc w:val="center"/>
              <w:rPr>
                <w:sz w:val="16"/>
              </w:rPr>
            </w:pPr>
            <w:r>
              <w:rPr>
                <w:rFonts w:cs="Arial"/>
                <w:color w:val="000000"/>
                <w:sz w:val="16"/>
                <w:szCs w:val="16"/>
              </w:rPr>
              <w:t>NR</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18.9</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051407"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CF5A2D" w:rsidRDefault="004C6C2C" w:rsidP="003D1A12">
            <w:pPr>
              <w:pStyle w:val="TableText"/>
              <w:spacing w:before="50" w:after="50"/>
              <w:jc w:val="center"/>
              <w:rPr>
                <w:rFonts w:cs="Arial"/>
                <w:sz w:val="16"/>
                <w:szCs w:val="16"/>
                <w:vertAlign w:val="superscript"/>
              </w:rPr>
            </w:pPr>
            <w:r>
              <w:rPr>
                <w:rFonts w:cs="Arial"/>
                <w:color w:val="000000"/>
                <w:sz w:val="16"/>
                <w:szCs w:val="16"/>
              </w:rPr>
              <w:t>SRK08-SBR3</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01/06/2016</w:t>
            </w:r>
          </w:p>
        </w:tc>
        <w:tc>
          <w:tcPr>
            <w:tcW w:w="109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Dry</w:t>
            </w:r>
          </w:p>
        </w:tc>
        <w:tc>
          <w:tcPr>
            <w:tcW w:w="997" w:type="dxa"/>
            <w:shd w:val="clear" w:color="auto" w:fill="auto"/>
            <w:noWrap/>
            <w:vAlign w:val="center"/>
          </w:tcPr>
          <w:p w:rsidR="004C6C2C" w:rsidRPr="00E7680F" w:rsidRDefault="007B75AF" w:rsidP="0026234E">
            <w:pPr>
              <w:pStyle w:val="TableText"/>
              <w:spacing w:before="50" w:after="50"/>
              <w:jc w:val="center"/>
              <w:rPr>
                <w:sz w:val="16"/>
              </w:rPr>
            </w:pPr>
            <w:r>
              <w:rPr>
                <w:rFonts w:cs="Arial"/>
                <w:color w:val="000000"/>
                <w:sz w:val="16"/>
                <w:szCs w:val="16"/>
              </w:rPr>
              <w:t>0.98</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916" w:type="dxa"/>
            <w:shd w:val="clear" w:color="auto" w:fill="auto"/>
            <w:noWrap/>
            <w:vAlign w:val="center"/>
          </w:tcPr>
          <w:p w:rsidR="004C6C2C" w:rsidRPr="00E7680F" w:rsidRDefault="007B75AF" w:rsidP="0026234E">
            <w:pPr>
              <w:pStyle w:val="TableText"/>
              <w:spacing w:before="50" w:after="50"/>
              <w:jc w:val="center"/>
              <w:rPr>
                <w:sz w:val="16"/>
              </w:rPr>
            </w:pPr>
            <w:r>
              <w:rPr>
                <w:rFonts w:cs="Arial"/>
                <w:color w:val="000000"/>
                <w:sz w:val="16"/>
                <w:szCs w:val="16"/>
              </w:rPr>
              <w:t>13,208</w:t>
            </w:r>
          </w:p>
        </w:tc>
        <w:tc>
          <w:tcPr>
            <w:tcW w:w="997" w:type="dxa"/>
            <w:shd w:val="clear" w:color="auto" w:fill="auto"/>
            <w:noWrap/>
            <w:vAlign w:val="center"/>
          </w:tcPr>
          <w:p w:rsidR="004C6C2C" w:rsidRPr="00E7680F" w:rsidRDefault="007B75AF" w:rsidP="0026234E">
            <w:pPr>
              <w:pStyle w:val="TableText"/>
              <w:spacing w:before="50" w:after="50"/>
              <w:jc w:val="center"/>
              <w:rPr>
                <w:sz w:val="16"/>
              </w:rPr>
            </w:pPr>
            <w:r>
              <w:rPr>
                <w:rFonts w:cs="Arial"/>
                <w:color w:val="000000"/>
                <w:sz w:val="16"/>
                <w:szCs w:val="16"/>
              </w:rPr>
              <w:t>0</w:t>
            </w: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859"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w:t>
            </w:r>
          </w:p>
        </w:tc>
        <w:tc>
          <w:tcPr>
            <w:tcW w:w="727" w:type="dxa"/>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w:t>
            </w:r>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051407"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051407" w:rsidRDefault="004C6C2C" w:rsidP="0026234E">
            <w:pPr>
              <w:pStyle w:val="TableText"/>
              <w:spacing w:before="50" w:after="50"/>
              <w:jc w:val="center"/>
              <w:rPr>
                <w:rFonts w:cs="Arial"/>
                <w:sz w:val="16"/>
                <w:szCs w:val="16"/>
              </w:rPr>
            </w:pPr>
            <w:r>
              <w:rPr>
                <w:rFonts w:cs="Arial"/>
                <w:color w:val="000000"/>
                <w:sz w:val="16"/>
                <w:szCs w:val="16"/>
              </w:rPr>
              <w:t>SRK08-SBR4</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0509F1">
              <w:rPr>
                <w:rFonts w:cs="Arial"/>
                <w:color w:val="000000"/>
                <w:sz w:val="16"/>
                <w:szCs w:val="16"/>
              </w:rPr>
              <w:t>Good</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0.570</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7.229</w:t>
            </w:r>
          </w:p>
        </w:tc>
        <w:tc>
          <w:tcPr>
            <w:tcW w:w="916"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21.209</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28.34</w:t>
            </w: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1.55</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14:34</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14:52</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0:18</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0.09</w:t>
            </w:r>
          </w:p>
        </w:tc>
        <w:tc>
          <w:tcPr>
            <w:tcW w:w="859"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PS</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0.007</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5.77</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5766</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9325</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154.3</w:t>
            </w:r>
          </w:p>
        </w:tc>
        <w:tc>
          <w:tcPr>
            <w:tcW w:w="727" w:type="dxa"/>
            <w:vAlign w:val="center"/>
          </w:tcPr>
          <w:p w:rsidR="004C6C2C" w:rsidRPr="00E7680F" w:rsidRDefault="004C6C2C" w:rsidP="0026234E">
            <w:pPr>
              <w:pStyle w:val="TableText"/>
              <w:spacing w:before="50" w:after="50"/>
              <w:jc w:val="center"/>
              <w:rPr>
                <w:sz w:val="16"/>
              </w:rPr>
            </w:pPr>
            <w:r>
              <w:rPr>
                <w:rFonts w:cs="Arial"/>
                <w:color w:val="000000"/>
                <w:sz w:val="16"/>
                <w:szCs w:val="16"/>
              </w:rPr>
              <w:t>NR</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1.95</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051407"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051407" w:rsidRDefault="004C6C2C" w:rsidP="0026234E">
            <w:pPr>
              <w:pStyle w:val="TableText"/>
              <w:spacing w:before="50" w:after="50"/>
              <w:jc w:val="center"/>
              <w:rPr>
                <w:rFonts w:cs="Arial"/>
                <w:sz w:val="16"/>
                <w:szCs w:val="16"/>
              </w:rPr>
            </w:pPr>
            <w:r>
              <w:rPr>
                <w:rFonts w:cs="Arial"/>
                <w:color w:val="000000"/>
                <w:sz w:val="16"/>
                <w:szCs w:val="16"/>
              </w:rPr>
              <w:t>SRK08-SP-7A</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0509F1">
              <w:rPr>
                <w:rFonts w:cs="Arial"/>
                <w:color w:val="000000"/>
                <w:sz w:val="16"/>
                <w:szCs w:val="16"/>
              </w:rPr>
              <w:t>Good</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1.050</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2.637</w:t>
            </w:r>
          </w:p>
        </w:tc>
        <w:tc>
          <w:tcPr>
            <w:tcW w:w="916"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17.776</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30.68</w:t>
            </w: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91</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14:28</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15:00</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0:32</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2.84</w:t>
            </w:r>
          </w:p>
        </w:tc>
        <w:tc>
          <w:tcPr>
            <w:tcW w:w="859"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3WV</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0.323</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6.16</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2.5</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715</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1253</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46.1</w:t>
            </w:r>
          </w:p>
        </w:tc>
        <w:tc>
          <w:tcPr>
            <w:tcW w:w="727" w:type="dxa"/>
            <w:vAlign w:val="center"/>
          </w:tcPr>
          <w:p w:rsidR="004C6C2C" w:rsidRPr="00E7680F" w:rsidRDefault="004C6C2C" w:rsidP="0026234E">
            <w:pPr>
              <w:pStyle w:val="TableText"/>
              <w:spacing w:before="50" w:after="50"/>
              <w:jc w:val="center"/>
              <w:rPr>
                <w:sz w:val="16"/>
              </w:rPr>
            </w:pPr>
            <w:r>
              <w:rPr>
                <w:rFonts w:cs="Arial"/>
                <w:color w:val="000000"/>
                <w:sz w:val="16"/>
                <w:szCs w:val="16"/>
              </w:rPr>
              <w:t>0.77</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40.3</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Manual</w:t>
            </w:r>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051407"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051407" w:rsidRDefault="004C6C2C" w:rsidP="0026234E">
            <w:pPr>
              <w:pStyle w:val="TableText"/>
              <w:spacing w:before="50" w:after="50"/>
              <w:jc w:val="center"/>
              <w:rPr>
                <w:rFonts w:cs="Arial"/>
                <w:sz w:val="16"/>
                <w:szCs w:val="16"/>
              </w:rPr>
            </w:pPr>
            <w:r>
              <w:rPr>
                <w:rFonts w:cs="Arial"/>
                <w:color w:val="000000"/>
                <w:sz w:val="16"/>
                <w:szCs w:val="16"/>
              </w:rPr>
              <w:t>SRK08-SP-7B</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0509F1">
              <w:rPr>
                <w:rFonts w:cs="Arial"/>
                <w:color w:val="000000"/>
                <w:sz w:val="16"/>
                <w:szCs w:val="16"/>
              </w:rPr>
              <w:t>Good</w:t>
            </w:r>
          </w:p>
        </w:tc>
        <w:tc>
          <w:tcPr>
            <w:tcW w:w="997" w:type="dxa"/>
            <w:shd w:val="clear" w:color="auto" w:fill="auto"/>
            <w:noWrap/>
            <w:vAlign w:val="center"/>
          </w:tcPr>
          <w:p w:rsidR="004C6C2C" w:rsidRPr="00D93686" w:rsidRDefault="004C6C2C" w:rsidP="0026234E">
            <w:pPr>
              <w:pStyle w:val="TableText"/>
              <w:spacing w:before="50" w:after="50"/>
              <w:jc w:val="center"/>
              <w:rPr>
                <w:sz w:val="16"/>
                <w:highlight w:val="red"/>
              </w:rPr>
            </w:pPr>
            <w:r>
              <w:rPr>
                <w:rFonts w:cs="Arial"/>
                <w:color w:val="000000"/>
                <w:sz w:val="16"/>
                <w:szCs w:val="16"/>
              </w:rPr>
              <w:t>1.135</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2.714</w:t>
            </w:r>
          </w:p>
        </w:tc>
        <w:tc>
          <w:tcPr>
            <w:tcW w:w="916"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8.753</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12.24</w:t>
            </w: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6.1</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13:44</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14:11</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0:27</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0.23</w:t>
            </w:r>
          </w:p>
        </w:tc>
        <w:tc>
          <w:tcPr>
            <w:tcW w:w="859"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PS</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0.007</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6.51</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2.7</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136.4</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237.8</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9</w:t>
            </w:r>
          </w:p>
        </w:tc>
        <w:tc>
          <w:tcPr>
            <w:tcW w:w="727" w:type="dxa"/>
            <w:vAlign w:val="center"/>
          </w:tcPr>
          <w:p w:rsidR="004C6C2C" w:rsidRPr="00E7680F" w:rsidRDefault="004C6C2C" w:rsidP="0026234E">
            <w:pPr>
              <w:pStyle w:val="TableText"/>
              <w:spacing w:before="50" w:after="50"/>
              <w:jc w:val="center"/>
              <w:rPr>
                <w:sz w:val="16"/>
              </w:rPr>
            </w:pPr>
            <w:r>
              <w:rPr>
                <w:rFonts w:cs="Arial"/>
                <w:color w:val="000000"/>
                <w:sz w:val="16"/>
                <w:szCs w:val="16"/>
              </w:rPr>
              <w:t>0.11</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4.87</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5.08</w:t>
            </w:r>
          </w:p>
        </w:tc>
      </w:tr>
      <w:tr w:rsidR="004C6C2C" w:rsidRPr="00923AF1" w:rsidTr="0026234E">
        <w:trPr>
          <w:cantSplit/>
          <w:jc w:val="center"/>
        </w:trPr>
        <w:tc>
          <w:tcPr>
            <w:tcW w:w="1170" w:type="dxa"/>
            <w:vMerge w:val="restart"/>
            <w:vAlign w:val="center"/>
          </w:tcPr>
          <w:p w:rsidR="004C6C2C" w:rsidRPr="00051407" w:rsidRDefault="004C6C2C" w:rsidP="0026234E">
            <w:pPr>
              <w:pStyle w:val="TableText"/>
              <w:spacing w:before="50" w:after="50"/>
              <w:jc w:val="center"/>
              <w:rPr>
                <w:rFonts w:cs="Arial"/>
                <w:sz w:val="16"/>
                <w:szCs w:val="16"/>
              </w:rPr>
            </w:pPr>
            <w:proofErr w:type="spellStart"/>
            <w:r>
              <w:rPr>
                <w:rFonts w:cs="Arial"/>
                <w:color w:val="000000"/>
                <w:sz w:val="16"/>
                <w:szCs w:val="16"/>
              </w:rPr>
              <w:t>Vangorda</w:t>
            </w:r>
            <w:proofErr w:type="spellEnd"/>
            <w:r>
              <w:rPr>
                <w:rFonts w:cs="Arial"/>
                <w:color w:val="000000"/>
                <w:sz w:val="16"/>
                <w:szCs w:val="16"/>
              </w:rPr>
              <w:t xml:space="preserve">/ </w:t>
            </w:r>
            <w:proofErr w:type="spellStart"/>
            <w:r>
              <w:rPr>
                <w:rFonts w:cs="Arial"/>
                <w:color w:val="000000"/>
                <w:sz w:val="16"/>
                <w:szCs w:val="16"/>
              </w:rPr>
              <w:t>Grum</w:t>
            </w:r>
            <w:proofErr w:type="spellEnd"/>
          </w:p>
        </w:tc>
        <w:tc>
          <w:tcPr>
            <w:tcW w:w="1530" w:type="dxa"/>
            <w:shd w:val="clear" w:color="auto" w:fill="auto"/>
            <w:noWrap/>
            <w:vAlign w:val="center"/>
          </w:tcPr>
          <w:p w:rsidR="004C6C2C" w:rsidRPr="00051407" w:rsidRDefault="004C6C2C" w:rsidP="0026234E">
            <w:pPr>
              <w:pStyle w:val="TableText"/>
              <w:spacing w:before="50" w:after="50"/>
              <w:jc w:val="center"/>
              <w:rPr>
                <w:rFonts w:cs="Arial"/>
                <w:sz w:val="16"/>
                <w:szCs w:val="16"/>
              </w:rPr>
            </w:pPr>
            <w:r>
              <w:rPr>
                <w:rFonts w:cs="Arial"/>
                <w:color w:val="000000"/>
                <w:sz w:val="16"/>
                <w:szCs w:val="16"/>
              </w:rPr>
              <w:t>P2001-02A</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03/06/2016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0509F1">
              <w:rPr>
                <w:rFonts w:cs="Arial"/>
                <w:color w:val="000000"/>
                <w:sz w:val="16"/>
                <w:szCs w:val="16"/>
              </w:rPr>
              <w:t>Good</w:t>
            </w:r>
          </w:p>
        </w:tc>
        <w:tc>
          <w:tcPr>
            <w:tcW w:w="997" w:type="dxa"/>
            <w:shd w:val="clear" w:color="auto" w:fill="auto"/>
            <w:noWrap/>
            <w:vAlign w:val="center"/>
          </w:tcPr>
          <w:p w:rsidR="004C6C2C" w:rsidRPr="00D93686" w:rsidRDefault="004C6C2C" w:rsidP="0026234E">
            <w:pPr>
              <w:pStyle w:val="TableText"/>
              <w:spacing w:before="50" w:after="50"/>
              <w:jc w:val="center"/>
              <w:rPr>
                <w:sz w:val="16"/>
                <w:highlight w:val="red"/>
              </w:rPr>
            </w:pPr>
            <w:r>
              <w:rPr>
                <w:rFonts w:cs="Arial"/>
                <w:color w:val="000000"/>
                <w:sz w:val="16"/>
                <w:szCs w:val="16"/>
              </w:rPr>
              <w:t>0.380</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3.984</w:t>
            </w:r>
          </w:p>
        </w:tc>
        <w:tc>
          <w:tcPr>
            <w:tcW w:w="916"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27.528</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47.72</w:t>
            </w: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28</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9:13</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10:03</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0:50</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0.56</w:t>
            </w:r>
          </w:p>
        </w:tc>
        <w:tc>
          <w:tcPr>
            <w:tcW w:w="859"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PS</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NR*</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6.69</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4.8</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2324</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3785</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-4.3</w:t>
            </w:r>
          </w:p>
        </w:tc>
        <w:tc>
          <w:tcPr>
            <w:tcW w:w="727" w:type="dxa"/>
            <w:vAlign w:val="center"/>
          </w:tcPr>
          <w:p w:rsidR="004C6C2C" w:rsidRPr="00E7680F" w:rsidRDefault="004C6C2C" w:rsidP="0026234E">
            <w:pPr>
              <w:pStyle w:val="TableText"/>
              <w:spacing w:before="50" w:after="50"/>
              <w:jc w:val="center"/>
              <w:rPr>
                <w:sz w:val="16"/>
              </w:rPr>
            </w:pPr>
            <w:r>
              <w:rPr>
                <w:rFonts w:cs="Arial"/>
                <w:color w:val="000000"/>
                <w:sz w:val="16"/>
                <w:szCs w:val="16"/>
              </w:rPr>
              <w:t>1.68</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9.93</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proofErr w:type="spellStart"/>
            <w:r>
              <w:rPr>
                <w:rFonts w:cs="Arial"/>
                <w:color w:val="000000"/>
                <w:sz w:val="16"/>
                <w:szCs w:val="16"/>
              </w:rPr>
              <w:t>Hydrolift</w:t>
            </w:r>
            <w:proofErr w:type="spellEnd"/>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051407"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051407" w:rsidRDefault="004C6C2C" w:rsidP="0026234E">
            <w:pPr>
              <w:pStyle w:val="TableText"/>
              <w:spacing w:before="50" w:after="50"/>
              <w:jc w:val="center"/>
              <w:rPr>
                <w:rFonts w:cs="Arial"/>
                <w:sz w:val="16"/>
                <w:szCs w:val="16"/>
              </w:rPr>
            </w:pPr>
            <w:r>
              <w:rPr>
                <w:rFonts w:cs="Arial"/>
                <w:color w:val="000000"/>
                <w:sz w:val="16"/>
                <w:szCs w:val="16"/>
              </w:rPr>
              <w:t>P2001-02B</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03/06/2016</w:t>
            </w:r>
          </w:p>
        </w:tc>
        <w:tc>
          <w:tcPr>
            <w:tcW w:w="109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Slow Recharge</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0.600</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4.193</w:t>
            </w:r>
          </w:p>
        </w:tc>
        <w:tc>
          <w:tcPr>
            <w:tcW w:w="916"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6.384</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4.44</w:t>
            </w: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4.2</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8:39</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9:05</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0:26</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0.16</w:t>
            </w:r>
          </w:p>
        </w:tc>
        <w:tc>
          <w:tcPr>
            <w:tcW w:w="859"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PS</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1.387</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6.63</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7.2</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2627</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3975</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4.5</w:t>
            </w:r>
          </w:p>
        </w:tc>
        <w:tc>
          <w:tcPr>
            <w:tcW w:w="727" w:type="dxa"/>
            <w:vAlign w:val="center"/>
          </w:tcPr>
          <w:p w:rsidR="004C6C2C" w:rsidRPr="00E7680F" w:rsidRDefault="004C6C2C" w:rsidP="0026234E">
            <w:pPr>
              <w:pStyle w:val="TableText"/>
              <w:spacing w:before="50" w:after="50"/>
              <w:jc w:val="center"/>
              <w:rPr>
                <w:sz w:val="16"/>
              </w:rPr>
            </w:pPr>
            <w:r>
              <w:rPr>
                <w:rFonts w:cs="Arial"/>
                <w:color w:val="000000"/>
                <w:sz w:val="16"/>
                <w:szCs w:val="16"/>
              </w:rPr>
              <w:t>1.27</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45.6</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5.08</w:t>
            </w:r>
          </w:p>
        </w:tc>
      </w:tr>
      <w:tr w:rsidR="004C6C2C" w:rsidRPr="00923AF1" w:rsidTr="0026234E">
        <w:trPr>
          <w:cantSplit/>
          <w:jc w:val="center"/>
        </w:trPr>
        <w:tc>
          <w:tcPr>
            <w:tcW w:w="1170" w:type="dxa"/>
            <w:vMerge/>
            <w:vAlign w:val="center"/>
          </w:tcPr>
          <w:p w:rsidR="004C6C2C" w:rsidRPr="00051407"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051407" w:rsidRDefault="004C6C2C" w:rsidP="0026234E">
            <w:pPr>
              <w:pStyle w:val="TableText"/>
              <w:spacing w:before="50" w:after="50"/>
              <w:jc w:val="center"/>
              <w:rPr>
                <w:rFonts w:cs="Arial"/>
                <w:sz w:val="16"/>
                <w:szCs w:val="16"/>
              </w:rPr>
            </w:pPr>
            <w:r>
              <w:rPr>
                <w:rFonts w:cs="Arial"/>
                <w:color w:val="000000"/>
                <w:sz w:val="16"/>
                <w:szCs w:val="16"/>
              </w:rPr>
              <w:t>P96-9A</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03/06/2016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0509F1">
              <w:rPr>
                <w:rFonts w:cs="Arial"/>
                <w:color w:val="000000"/>
                <w:sz w:val="16"/>
                <w:szCs w:val="16"/>
              </w:rPr>
              <w:t>Good</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0.894</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5.8</w:t>
            </w:r>
          </w:p>
        </w:tc>
        <w:tc>
          <w:tcPr>
            <w:tcW w:w="916"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9.412</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0.46</w:t>
            </w: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3.2</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10:53</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11:16</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0:23</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0.14</w:t>
            </w:r>
          </w:p>
        </w:tc>
        <w:tc>
          <w:tcPr>
            <w:tcW w:w="859"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PS</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0.084</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6.72</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3</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1662</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2869</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100.3</w:t>
            </w:r>
          </w:p>
        </w:tc>
        <w:tc>
          <w:tcPr>
            <w:tcW w:w="727" w:type="dxa"/>
            <w:vAlign w:val="center"/>
          </w:tcPr>
          <w:p w:rsidR="004C6C2C" w:rsidRPr="00E7680F" w:rsidRDefault="004C6C2C" w:rsidP="0026234E">
            <w:pPr>
              <w:pStyle w:val="TableText"/>
              <w:spacing w:before="50" w:after="50"/>
              <w:jc w:val="center"/>
              <w:rPr>
                <w:sz w:val="16"/>
              </w:rPr>
            </w:pPr>
            <w:r>
              <w:rPr>
                <w:rFonts w:cs="Arial"/>
                <w:color w:val="000000"/>
                <w:sz w:val="16"/>
                <w:szCs w:val="16"/>
              </w:rPr>
              <w:t>1.43</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1.62</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1.27</w:t>
            </w:r>
          </w:p>
        </w:tc>
      </w:tr>
      <w:tr w:rsidR="004C6C2C" w:rsidRPr="00923AF1" w:rsidTr="0026234E">
        <w:trPr>
          <w:cantSplit/>
          <w:jc w:val="center"/>
        </w:trPr>
        <w:tc>
          <w:tcPr>
            <w:tcW w:w="1170" w:type="dxa"/>
            <w:vMerge/>
            <w:vAlign w:val="center"/>
          </w:tcPr>
          <w:p w:rsidR="004C6C2C" w:rsidRPr="00051407" w:rsidRDefault="004C6C2C" w:rsidP="0026234E">
            <w:pPr>
              <w:pStyle w:val="TableText"/>
              <w:spacing w:before="50" w:after="50"/>
              <w:jc w:val="center"/>
              <w:rPr>
                <w:rFonts w:cs="Arial"/>
                <w:sz w:val="16"/>
                <w:szCs w:val="16"/>
              </w:rPr>
            </w:pPr>
          </w:p>
        </w:tc>
        <w:tc>
          <w:tcPr>
            <w:tcW w:w="1530" w:type="dxa"/>
            <w:shd w:val="clear" w:color="auto" w:fill="auto"/>
            <w:noWrap/>
            <w:vAlign w:val="center"/>
          </w:tcPr>
          <w:p w:rsidR="004C6C2C" w:rsidRPr="00051407" w:rsidRDefault="004C6C2C" w:rsidP="0026234E">
            <w:pPr>
              <w:pStyle w:val="TableText"/>
              <w:spacing w:before="50" w:after="50"/>
              <w:jc w:val="center"/>
              <w:rPr>
                <w:rFonts w:cs="Arial"/>
                <w:sz w:val="16"/>
                <w:szCs w:val="16"/>
              </w:rPr>
            </w:pPr>
            <w:r>
              <w:rPr>
                <w:rFonts w:cs="Arial"/>
                <w:color w:val="000000"/>
                <w:sz w:val="16"/>
                <w:szCs w:val="16"/>
              </w:rPr>
              <w:t>SRK05-9</w:t>
            </w:r>
          </w:p>
        </w:tc>
        <w:tc>
          <w:tcPr>
            <w:tcW w:w="1080"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03/06/2016</w:t>
            </w:r>
          </w:p>
        </w:tc>
        <w:tc>
          <w:tcPr>
            <w:tcW w:w="1093" w:type="dxa"/>
            <w:vAlign w:val="center"/>
          </w:tcPr>
          <w:p w:rsidR="004C6C2C" w:rsidRDefault="004C6C2C" w:rsidP="0026234E">
            <w:pPr>
              <w:pStyle w:val="TableText"/>
              <w:spacing w:before="50" w:after="50"/>
              <w:jc w:val="center"/>
              <w:rPr>
                <w:rFonts w:cs="Arial"/>
                <w:color w:val="000000"/>
                <w:sz w:val="16"/>
                <w:szCs w:val="16"/>
              </w:rPr>
            </w:pPr>
            <w:r w:rsidRPr="000509F1">
              <w:rPr>
                <w:rFonts w:cs="Arial"/>
                <w:color w:val="000000"/>
                <w:sz w:val="16"/>
                <w:szCs w:val="16"/>
              </w:rPr>
              <w:t>Good</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0.510</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2.844</w:t>
            </w:r>
          </w:p>
        </w:tc>
        <w:tc>
          <w:tcPr>
            <w:tcW w:w="916"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3.984</w:t>
            </w:r>
          </w:p>
        </w:tc>
        <w:tc>
          <w:tcPr>
            <w:tcW w:w="99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1.30</w:t>
            </w:r>
          </w:p>
        </w:tc>
        <w:tc>
          <w:tcPr>
            <w:tcW w:w="78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4</w:t>
            </w:r>
          </w:p>
        </w:tc>
        <w:tc>
          <w:tcPr>
            <w:tcW w:w="88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12:20</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12:39</w:t>
            </w:r>
          </w:p>
        </w:tc>
        <w:tc>
          <w:tcPr>
            <w:tcW w:w="835"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0:19</w:t>
            </w:r>
          </w:p>
        </w:tc>
        <w:tc>
          <w:tcPr>
            <w:tcW w:w="754"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0.21</w:t>
            </w:r>
          </w:p>
        </w:tc>
        <w:tc>
          <w:tcPr>
            <w:tcW w:w="859"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PS</w:t>
            </w:r>
          </w:p>
        </w:tc>
        <w:tc>
          <w:tcPr>
            <w:tcW w:w="917"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0.04</w:t>
            </w:r>
          </w:p>
        </w:tc>
        <w:tc>
          <w:tcPr>
            <w:tcW w:w="791"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7.33</w:t>
            </w:r>
          </w:p>
        </w:tc>
        <w:tc>
          <w:tcPr>
            <w:tcW w:w="66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3</w:t>
            </w:r>
          </w:p>
        </w:tc>
        <w:tc>
          <w:tcPr>
            <w:tcW w:w="918"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1200</w:t>
            </w:r>
          </w:p>
        </w:tc>
        <w:tc>
          <w:tcPr>
            <w:tcW w:w="712"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2071</w:t>
            </w:r>
          </w:p>
        </w:tc>
        <w:tc>
          <w:tcPr>
            <w:tcW w:w="803" w:type="dxa"/>
            <w:vAlign w:val="center"/>
          </w:tcPr>
          <w:p w:rsidR="004C6C2C" w:rsidRDefault="004C6C2C" w:rsidP="0026234E">
            <w:pPr>
              <w:pStyle w:val="TableText"/>
              <w:spacing w:before="50" w:after="50"/>
              <w:jc w:val="center"/>
              <w:rPr>
                <w:rFonts w:cs="Arial"/>
                <w:color w:val="000000"/>
                <w:sz w:val="16"/>
                <w:szCs w:val="16"/>
              </w:rPr>
            </w:pPr>
            <w:r>
              <w:rPr>
                <w:rFonts w:cs="Arial"/>
                <w:color w:val="000000"/>
                <w:sz w:val="16"/>
                <w:szCs w:val="16"/>
              </w:rPr>
              <w:t>115.7</w:t>
            </w:r>
          </w:p>
        </w:tc>
        <w:tc>
          <w:tcPr>
            <w:tcW w:w="727" w:type="dxa"/>
            <w:vAlign w:val="center"/>
          </w:tcPr>
          <w:p w:rsidR="004C6C2C" w:rsidRPr="00E7680F" w:rsidRDefault="004C6C2C" w:rsidP="0026234E">
            <w:pPr>
              <w:pStyle w:val="TableText"/>
              <w:spacing w:before="50" w:after="50"/>
              <w:jc w:val="center"/>
              <w:rPr>
                <w:sz w:val="16"/>
              </w:rPr>
            </w:pPr>
            <w:r>
              <w:rPr>
                <w:rFonts w:cs="Arial"/>
                <w:color w:val="000000"/>
                <w:sz w:val="16"/>
                <w:szCs w:val="16"/>
              </w:rPr>
              <w:t>5.5</w:t>
            </w:r>
          </w:p>
        </w:tc>
        <w:tc>
          <w:tcPr>
            <w:tcW w:w="68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0.7</w:t>
            </w:r>
          </w:p>
        </w:tc>
        <w:tc>
          <w:tcPr>
            <w:tcW w:w="1063" w:type="dxa"/>
            <w:shd w:val="clear" w:color="auto" w:fill="auto"/>
            <w:noWrap/>
            <w:vAlign w:val="center"/>
          </w:tcPr>
          <w:p w:rsidR="004C6C2C" w:rsidRPr="00E7680F" w:rsidRDefault="004C6C2C" w:rsidP="0026234E">
            <w:pPr>
              <w:pStyle w:val="TableText"/>
              <w:spacing w:before="50" w:after="50"/>
              <w:jc w:val="center"/>
              <w:rPr>
                <w:sz w:val="16"/>
              </w:rPr>
            </w:pPr>
            <w:proofErr w:type="spellStart"/>
            <w:r>
              <w:rPr>
                <w:rFonts w:cs="Arial"/>
                <w:color w:val="000000"/>
                <w:sz w:val="16"/>
                <w:szCs w:val="16"/>
              </w:rPr>
              <w:t>Peri</w:t>
            </w:r>
            <w:proofErr w:type="spellEnd"/>
            <w:r>
              <w:rPr>
                <w:rFonts w:cs="Arial"/>
                <w:color w:val="000000"/>
                <w:sz w:val="16"/>
                <w:szCs w:val="16"/>
              </w:rPr>
              <w:t>. Pump</w:t>
            </w:r>
          </w:p>
        </w:tc>
        <w:tc>
          <w:tcPr>
            <w:tcW w:w="672" w:type="dxa"/>
            <w:shd w:val="clear" w:color="auto" w:fill="auto"/>
            <w:noWrap/>
            <w:vAlign w:val="center"/>
          </w:tcPr>
          <w:p w:rsidR="004C6C2C" w:rsidRPr="00E7680F" w:rsidRDefault="004C6C2C" w:rsidP="0026234E">
            <w:pPr>
              <w:pStyle w:val="TableText"/>
              <w:spacing w:before="50" w:after="50"/>
              <w:jc w:val="center"/>
              <w:rPr>
                <w:sz w:val="16"/>
              </w:rPr>
            </w:pPr>
            <w:r>
              <w:rPr>
                <w:rFonts w:cs="Arial"/>
                <w:color w:val="000000"/>
                <w:sz w:val="16"/>
                <w:szCs w:val="16"/>
              </w:rPr>
              <w:t>3.81</w:t>
            </w:r>
          </w:p>
        </w:tc>
      </w:tr>
    </w:tbl>
    <w:p w:rsidR="00BA5686" w:rsidRPr="0026234E" w:rsidRDefault="00BA5686" w:rsidP="0026234E">
      <w:pPr>
        <w:spacing w:after="0" w:line="240" w:lineRule="auto"/>
        <w:rPr>
          <w:b/>
          <w:sz w:val="18"/>
          <w:szCs w:val="18"/>
        </w:rPr>
      </w:pPr>
      <w:r w:rsidRPr="0026234E">
        <w:rPr>
          <w:b/>
          <w:sz w:val="18"/>
          <w:szCs w:val="18"/>
        </w:rPr>
        <w:t xml:space="preserve">Notes: </w:t>
      </w:r>
    </w:p>
    <w:p w:rsidR="00BA5686" w:rsidRPr="0026234E" w:rsidRDefault="00BA5686" w:rsidP="0026234E">
      <w:pPr>
        <w:spacing w:after="0" w:line="240" w:lineRule="auto"/>
        <w:rPr>
          <w:rFonts w:cs="Arial"/>
          <w:sz w:val="18"/>
          <w:szCs w:val="18"/>
        </w:rPr>
      </w:pPr>
      <w:r w:rsidRPr="0026234E">
        <w:rPr>
          <w:rFonts w:cs="Arial"/>
          <w:sz w:val="18"/>
          <w:szCs w:val="18"/>
        </w:rPr>
        <w:t>NR = Not recorded in the field</w:t>
      </w:r>
      <w:r w:rsidR="00050B6B" w:rsidRPr="0026234E">
        <w:rPr>
          <w:rFonts w:cs="Arial"/>
          <w:sz w:val="18"/>
          <w:szCs w:val="18"/>
        </w:rPr>
        <w:t xml:space="preserve"> due to equipment errors, NR* = Not r</w:t>
      </w:r>
      <w:r w:rsidR="002A0D32" w:rsidRPr="0026234E">
        <w:rPr>
          <w:rFonts w:cs="Arial"/>
          <w:sz w:val="18"/>
          <w:szCs w:val="18"/>
        </w:rPr>
        <w:t xml:space="preserve">ecorded due to </w:t>
      </w:r>
      <w:r w:rsidR="00421E78" w:rsidRPr="0026234E">
        <w:rPr>
          <w:rFonts w:cs="Arial"/>
          <w:sz w:val="18"/>
          <w:szCs w:val="18"/>
        </w:rPr>
        <w:t xml:space="preserve">limiting </w:t>
      </w:r>
      <w:r w:rsidR="00894C2E" w:rsidRPr="0026234E">
        <w:rPr>
          <w:rFonts w:cs="Arial"/>
          <w:sz w:val="18"/>
          <w:szCs w:val="18"/>
        </w:rPr>
        <w:t>diameter of well casing</w:t>
      </w:r>
      <w:r w:rsidR="00CF5A2D" w:rsidRPr="0026234E">
        <w:rPr>
          <w:rFonts w:cs="Arial"/>
          <w:sz w:val="18"/>
          <w:szCs w:val="18"/>
        </w:rPr>
        <w:t>, or risk of equipment damage</w:t>
      </w:r>
    </w:p>
    <w:p w:rsidR="00050B6B" w:rsidRPr="0026234E" w:rsidRDefault="002A0D32" w:rsidP="0026234E">
      <w:pPr>
        <w:spacing w:after="0" w:line="240" w:lineRule="auto"/>
        <w:rPr>
          <w:rFonts w:cs="Arial"/>
          <w:sz w:val="18"/>
          <w:szCs w:val="18"/>
        </w:rPr>
      </w:pPr>
      <w:r w:rsidRPr="0026234E">
        <w:rPr>
          <w:rFonts w:cs="Arial"/>
          <w:sz w:val="18"/>
          <w:szCs w:val="18"/>
        </w:rPr>
        <w:t>‘-</w:t>
      </w:r>
      <w:proofErr w:type="gramStart"/>
      <w:r w:rsidRPr="0026234E">
        <w:rPr>
          <w:rFonts w:cs="Arial"/>
          <w:sz w:val="18"/>
          <w:szCs w:val="18"/>
        </w:rPr>
        <w:t>‘ =</w:t>
      </w:r>
      <w:proofErr w:type="gramEnd"/>
      <w:r w:rsidRPr="0026234E">
        <w:rPr>
          <w:rFonts w:cs="Arial"/>
          <w:sz w:val="18"/>
          <w:szCs w:val="18"/>
        </w:rPr>
        <w:t xml:space="preserve"> Not Applicable. </w:t>
      </w:r>
    </w:p>
    <w:p w:rsidR="00EF64DC" w:rsidRPr="0026234E" w:rsidRDefault="004C6C2C" w:rsidP="0026234E">
      <w:pPr>
        <w:spacing w:after="0" w:line="240" w:lineRule="auto"/>
        <w:rPr>
          <w:rFonts w:cs="Arial"/>
          <w:sz w:val="18"/>
          <w:szCs w:val="18"/>
        </w:rPr>
      </w:pPr>
      <w:r w:rsidRPr="0026234E">
        <w:rPr>
          <w:rFonts w:cs="Arial"/>
          <w:sz w:val="18"/>
          <w:szCs w:val="18"/>
          <w:vertAlign w:val="superscript"/>
        </w:rPr>
        <w:t>1</w:t>
      </w:r>
      <w:r w:rsidR="00EF64DC" w:rsidRPr="0026234E">
        <w:rPr>
          <w:rFonts w:cs="Arial"/>
          <w:sz w:val="18"/>
          <w:szCs w:val="18"/>
          <w:vertAlign w:val="superscript"/>
        </w:rPr>
        <w:t xml:space="preserve"> </w:t>
      </w:r>
      <w:r w:rsidR="000F49A5" w:rsidRPr="0026234E">
        <w:rPr>
          <w:rFonts w:cs="Arial"/>
          <w:sz w:val="18"/>
          <w:szCs w:val="18"/>
        </w:rPr>
        <w:t>3WV</w:t>
      </w:r>
      <w:r w:rsidR="007B75AF" w:rsidRPr="0026234E">
        <w:rPr>
          <w:rFonts w:cs="Arial"/>
          <w:sz w:val="18"/>
          <w:szCs w:val="18"/>
        </w:rPr>
        <w:t xml:space="preserve"> </w:t>
      </w:r>
      <w:r w:rsidR="000F49A5" w:rsidRPr="0026234E">
        <w:rPr>
          <w:rFonts w:cs="Arial"/>
          <w:sz w:val="18"/>
          <w:szCs w:val="18"/>
        </w:rPr>
        <w:t>= Three Well Volumes, PS=Parameters Stable, DS=Direct Sampled</w:t>
      </w:r>
    </w:p>
    <w:p w:rsidR="000F49A5" w:rsidRPr="0026234E" w:rsidRDefault="004C6C2C" w:rsidP="0026234E">
      <w:pPr>
        <w:spacing w:after="0" w:line="240" w:lineRule="auto"/>
        <w:rPr>
          <w:rFonts w:cs="Arial"/>
          <w:sz w:val="18"/>
          <w:szCs w:val="18"/>
        </w:rPr>
      </w:pPr>
      <w:r w:rsidRPr="0026234E">
        <w:rPr>
          <w:rFonts w:cs="Arial"/>
          <w:sz w:val="18"/>
          <w:szCs w:val="18"/>
          <w:vertAlign w:val="superscript"/>
        </w:rPr>
        <w:t>2</w:t>
      </w:r>
      <w:r w:rsidR="000F49A5" w:rsidRPr="0026234E">
        <w:rPr>
          <w:rFonts w:cs="Arial"/>
          <w:sz w:val="18"/>
          <w:szCs w:val="18"/>
        </w:rPr>
        <w:t xml:space="preserve"> Groundwater well</w:t>
      </w:r>
      <w:r w:rsidRPr="0026234E">
        <w:rPr>
          <w:rFonts w:cs="Arial"/>
          <w:sz w:val="18"/>
          <w:szCs w:val="18"/>
        </w:rPr>
        <w:t>s</w:t>
      </w:r>
      <w:r w:rsidR="000F49A5" w:rsidRPr="0026234E">
        <w:rPr>
          <w:rFonts w:cs="Arial"/>
          <w:sz w:val="18"/>
          <w:szCs w:val="18"/>
        </w:rPr>
        <w:t xml:space="preserve"> SRK05-SP-4B </w:t>
      </w:r>
      <w:r w:rsidRPr="0026234E">
        <w:rPr>
          <w:rFonts w:cs="Arial"/>
          <w:sz w:val="18"/>
          <w:szCs w:val="18"/>
        </w:rPr>
        <w:t xml:space="preserve">and S1B had </w:t>
      </w:r>
      <w:r w:rsidR="000F49A5" w:rsidRPr="0026234E">
        <w:rPr>
          <w:rFonts w:cs="Arial"/>
          <w:sz w:val="18"/>
          <w:szCs w:val="18"/>
        </w:rPr>
        <w:t>slow recharge rate</w:t>
      </w:r>
      <w:r w:rsidRPr="0026234E">
        <w:rPr>
          <w:rFonts w:cs="Arial"/>
          <w:sz w:val="18"/>
          <w:szCs w:val="18"/>
        </w:rPr>
        <w:t>s</w:t>
      </w:r>
      <w:r w:rsidR="000F49A5" w:rsidRPr="0026234E">
        <w:rPr>
          <w:rFonts w:cs="Arial"/>
          <w:sz w:val="18"/>
          <w:szCs w:val="18"/>
        </w:rPr>
        <w:t xml:space="preserve">, and was therefore purged dry </w:t>
      </w:r>
      <w:r w:rsidRPr="0026234E">
        <w:rPr>
          <w:rFonts w:cs="Arial"/>
          <w:sz w:val="18"/>
          <w:szCs w:val="18"/>
        </w:rPr>
        <w:t xml:space="preserve">on </w:t>
      </w:r>
      <w:r w:rsidR="000F49A5" w:rsidRPr="0026234E">
        <w:rPr>
          <w:rFonts w:cs="Arial"/>
          <w:sz w:val="18"/>
          <w:szCs w:val="18"/>
        </w:rPr>
        <w:t>Jun</w:t>
      </w:r>
      <w:r w:rsidRPr="0026234E">
        <w:rPr>
          <w:rFonts w:cs="Arial"/>
          <w:sz w:val="18"/>
          <w:szCs w:val="18"/>
        </w:rPr>
        <w:t xml:space="preserve">e </w:t>
      </w:r>
      <w:r w:rsidR="000F49A5" w:rsidRPr="0026234E">
        <w:rPr>
          <w:rFonts w:cs="Arial"/>
          <w:sz w:val="18"/>
          <w:szCs w:val="18"/>
        </w:rPr>
        <w:t xml:space="preserve">1 and sampled the following day </w:t>
      </w:r>
      <w:r w:rsidR="007B75AF" w:rsidRPr="0026234E">
        <w:rPr>
          <w:rFonts w:cs="Arial"/>
          <w:sz w:val="18"/>
          <w:szCs w:val="18"/>
        </w:rPr>
        <w:t>(</w:t>
      </w:r>
      <w:r w:rsidR="000F49A5" w:rsidRPr="0026234E">
        <w:rPr>
          <w:rFonts w:cs="Arial"/>
          <w:sz w:val="18"/>
          <w:szCs w:val="18"/>
        </w:rPr>
        <w:t>Jun</w:t>
      </w:r>
      <w:r w:rsidR="007B75AF" w:rsidRPr="0026234E">
        <w:rPr>
          <w:rFonts w:cs="Arial"/>
          <w:sz w:val="18"/>
          <w:szCs w:val="18"/>
        </w:rPr>
        <w:t xml:space="preserve">e </w:t>
      </w:r>
      <w:r w:rsidR="000F49A5" w:rsidRPr="0026234E">
        <w:rPr>
          <w:rFonts w:cs="Arial"/>
          <w:sz w:val="18"/>
          <w:szCs w:val="18"/>
        </w:rPr>
        <w:t>2, 2016</w:t>
      </w:r>
      <w:r w:rsidR="007B75AF" w:rsidRPr="0026234E">
        <w:rPr>
          <w:rFonts w:cs="Arial"/>
          <w:sz w:val="18"/>
          <w:szCs w:val="18"/>
        </w:rPr>
        <w:t>)</w:t>
      </w:r>
      <w:r w:rsidR="000F49A5" w:rsidRPr="0026234E">
        <w:rPr>
          <w:rFonts w:cs="Arial"/>
          <w:sz w:val="18"/>
          <w:szCs w:val="18"/>
        </w:rPr>
        <w:t>.</w:t>
      </w:r>
    </w:p>
    <w:p w:rsidR="00BA5686" w:rsidRDefault="007B75AF" w:rsidP="0026234E">
      <w:pPr>
        <w:spacing w:after="0" w:line="240" w:lineRule="auto"/>
        <w:rPr>
          <w:sz w:val="18"/>
          <w:szCs w:val="18"/>
        </w:rPr>
      </w:pPr>
      <w:r w:rsidRPr="0026234E">
        <w:rPr>
          <w:sz w:val="18"/>
          <w:szCs w:val="18"/>
          <w:vertAlign w:val="superscript"/>
        </w:rPr>
        <w:t xml:space="preserve">3 </w:t>
      </w:r>
      <w:r w:rsidR="00325A93" w:rsidRPr="0026234E">
        <w:rPr>
          <w:sz w:val="18"/>
          <w:szCs w:val="18"/>
        </w:rPr>
        <w:t>AU</w:t>
      </w:r>
      <w:r w:rsidRPr="0026234E">
        <w:rPr>
          <w:sz w:val="18"/>
          <w:szCs w:val="18"/>
        </w:rPr>
        <w:t>= Attenuation Units. This alternate unit of measure is reported by the turbidity meter in cases of turbidity &gt;500. They are comparable to NTU, but are measured using transmitted rather than scattered light.</w:t>
      </w:r>
    </w:p>
    <w:p w:rsidR="0026234E" w:rsidRPr="0026234E" w:rsidRDefault="0026234E" w:rsidP="0026234E">
      <w:pPr>
        <w:spacing w:after="0" w:line="240" w:lineRule="auto"/>
        <w:rPr>
          <w:sz w:val="18"/>
          <w:szCs w:val="18"/>
        </w:rPr>
        <w:sectPr w:rsidR="0026234E" w:rsidRPr="0026234E" w:rsidSect="007545BE">
          <w:headerReference w:type="default" r:id="rId16"/>
          <w:pgSz w:w="24480" w:h="15840" w:orient="landscape" w:code="17"/>
          <w:pgMar w:top="1440" w:right="1440" w:bottom="1440" w:left="1440" w:header="720" w:footer="720" w:gutter="0"/>
          <w:cols w:space="720"/>
          <w:docGrid w:linePitch="360"/>
        </w:sectPr>
      </w:pPr>
    </w:p>
    <w:p w:rsidR="00AE7810" w:rsidRPr="004E2DE3" w:rsidRDefault="0044066D" w:rsidP="007E2AA9">
      <w:pPr>
        <w:pStyle w:val="Heading2"/>
      </w:pPr>
      <w:bookmarkStart w:id="25" w:name="_Toc460407768"/>
      <w:r w:rsidRPr="004E2DE3">
        <w:lastRenderedPageBreak/>
        <w:t>Analytical Results</w:t>
      </w:r>
      <w:bookmarkEnd w:id="25"/>
    </w:p>
    <w:p w:rsidR="00AE7810" w:rsidRPr="007545BE" w:rsidRDefault="00E21230" w:rsidP="0026234E">
      <w:r w:rsidRPr="00625113">
        <w:t>A</w:t>
      </w:r>
      <w:r w:rsidR="00AE7810" w:rsidRPr="00625113">
        <w:t>nalytical results</w:t>
      </w:r>
      <w:r w:rsidRPr="00625113">
        <w:t>,</w:t>
      </w:r>
      <w:r w:rsidR="00AE7810" w:rsidRPr="00625113">
        <w:t xml:space="preserve"> including a brief summary of CCME FAL guideline exceedances and factors which </w:t>
      </w:r>
      <w:r w:rsidR="00664055" w:rsidRPr="00625113">
        <w:t xml:space="preserve">may </w:t>
      </w:r>
      <w:r w:rsidR="008073F7" w:rsidRPr="00625113">
        <w:t xml:space="preserve">have </w:t>
      </w:r>
      <w:r w:rsidR="00664055" w:rsidRPr="00625113">
        <w:t>influence</w:t>
      </w:r>
      <w:r w:rsidR="008073F7" w:rsidRPr="00625113">
        <w:t>d</w:t>
      </w:r>
      <w:r w:rsidR="00AE7810" w:rsidRPr="00625113">
        <w:t xml:space="preserve"> data precision</w:t>
      </w:r>
      <w:r w:rsidRPr="00625113">
        <w:t>,</w:t>
      </w:r>
      <w:r w:rsidR="00AE7810" w:rsidRPr="00625113">
        <w:t xml:space="preserve"> are provided below. In </w:t>
      </w:r>
      <w:r w:rsidR="008073F7" w:rsidRPr="00625113">
        <w:t xml:space="preserve">some </w:t>
      </w:r>
      <w:r w:rsidR="00AE7810" w:rsidRPr="00625113">
        <w:t xml:space="preserve">instances </w:t>
      </w:r>
      <w:r w:rsidR="008073F7" w:rsidRPr="00625113">
        <w:t xml:space="preserve">the </w:t>
      </w:r>
      <w:r w:rsidR="007B75AF">
        <w:t xml:space="preserve">reportable </w:t>
      </w:r>
      <w:r w:rsidR="00AE7810" w:rsidRPr="00625113">
        <w:t xml:space="preserve">detection limits </w:t>
      </w:r>
      <w:r w:rsidR="00A265AF" w:rsidRPr="00625113">
        <w:t>(</w:t>
      </w:r>
      <w:r w:rsidR="007B75AF">
        <w:t>R</w:t>
      </w:r>
      <w:r w:rsidR="00A265AF" w:rsidRPr="00625113">
        <w:t xml:space="preserve">DL) </w:t>
      </w:r>
      <w:r w:rsidR="00AE7810" w:rsidRPr="00625113">
        <w:t>exceed</w:t>
      </w:r>
      <w:r w:rsidR="008073F7" w:rsidRPr="00625113">
        <w:t>ed</w:t>
      </w:r>
      <w:r w:rsidR="00AE7810" w:rsidRPr="00625113">
        <w:t xml:space="preserve"> applicable </w:t>
      </w:r>
      <w:r w:rsidR="00A265AF" w:rsidRPr="00625113">
        <w:t xml:space="preserve">CCME FAL </w:t>
      </w:r>
      <w:r w:rsidR="00AE7810" w:rsidRPr="00625113">
        <w:t>standards</w:t>
      </w:r>
      <w:r w:rsidR="00A265AF" w:rsidRPr="00625113">
        <w:t xml:space="preserve"> (values </w:t>
      </w:r>
      <w:r w:rsidR="008073F7" w:rsidRPr="00625113">
        <w:t xml:space="preserve">shaded in light grey </w:t>
      </w:r>
      <w:r w:rsidR="00A265AF" w:rsidRPr="00625113">
        <w:t xml:space="preserve">in </w:t>
      </w:r>
      <w:r w:rsidR="00A265AF" w:rsidRPr="00625113">
        <w:rPr>
          <w:b/>
        </w:rPr>
        <w:t>Table 3-</w:t>
      </w:r>
      <w:r w:rsidR="007B75AF">
        <w:rPr>
          <w:b/>
        </w:rPr>
        <w:t>1</w:t>
      </w:r>
      <w:r w:rsidR="00A265AF" w:rsidRPr="00625113">
        <w:t>).</w:t>
      </w:r>
      <w:r w:rsidR="008073F7" w:rsidRPr="00625113">
        <w:t xml:space="preserve"> This occurs when samples </w:t>
      </w:r>
      <w:r w:rsidR="00A265AF" w:rsidRPr="00625113">
        <w:t xml:space="preserve">with high levels of </w:t>
      </w:r>
      <w:r w:rsidR="008073F7" w:rsidRPr="00625113">
        <w:t xml:space="preserve">some elements or compounds </w:t>
      </w:r>
      <w:r w:rsidR="00A265AF" w:rsidRPr="00625113">
        <w:t xml:space="preserve">require dilution in order </w:t>
      </w:r>
      <w:r w:rsidR="008073F7" w:rsidRPr="00625113">
        <w:t xml:space="preserve">for the lab </w:t>
      </w:r>
      <w:r w:rsidR="00A265AF" w:rsidRPr="00625113">
        <w:t xml:space="preserve">to </w:t>
      </w:r>
      <w:r w:rsidR="008073F7" w:rsidRPr="00625113">
        <w:t xml:space="preserve">properly </w:t>
      </w:r>
      <w:r w:rsidR="00A265AF" w:rsidRPr="00625113">
        <w:t>analyse the sample</w:t>
      </w:r>
      <w:r w:rsidR="008073F7" w:rsidRPr="00625113">
        <w:t xml:space="preserve">. Accordingly, the laboratory </w:t>
      </w:r>
      <w:r w:rsidR="00A265AF" w:rsidRPr="00625113">
        <w:t>detection limit</w:t>
      </w:r>
      <w:r w:rsidR="008073F7" w:rsidRPr="00625113">
        <w:t xml:space="preserve"> must then be increased</w:t>
      </w:r>
      <w:r w:rsidR="00A265AF" w:rsidRPr="00625113">
        <w:t xml:space="preserve">. </w:t>
      </w:r>
      <w:r w:rsidR="00B46F19" w:rsidRPr="00625113">
        <w:t xml:space="preserve">For the purpose of this report, samples where the reported </w:t>
      </w:r>
      <w:r w:rsidR="007B75AF">
        <w:t>R</w:t>
      </w:r>
      <w:r w:rsidR="00B46F19" w:rsidRPr="00625113">
        <w:t>DL is higher than the applicable guideline have not been reported as CCME FAL exceedances.</w:t>
      </w:r>
      <w:r w:rsidR="00B46F19" w:rsidRPr="007545BE">
        <w:t xml:space="preserve"> </w:t>
      </w:r>
    </w:p>
    <w:p w:rsidR="0044066D" w:rsidRPr="009E6FA6" w:rsidRDefault="0044066D" w:rsidP="0028471A">
      <w:pPr>
        <w:pStyle w:val="Heading3"/>
        <w:spacing w:before="0"/>
      </w:pPr>
      <w:bookmarkStart w:id="26" w:name="_Toc460407769"/>
      <w:r w:rsidRPr="009E6FA6">
        <w:t>Cross Valley Dam</w:t>
      </w:r>
      <w:bookmarkEnd w:id="26"/>
      <w:r w:rsidRPr="009E6FA6">
        <w:t xml:space="preserve"> </w:t>
      </w:r>
    </w:p>
    <w:p w:rsidR="0044066D" w:rsidRPr="001E7F36" w:rsidRDefault="0044066D" w:rsidP="0026234E">
      <w:pPr>
        <w:rPr>
          <w:highlight w:val="yellow"/>
        </w:rPr>
      </w:pPr>
      <w:r w:rsidRPr="00625113">
        <w:t>Groundwater wells located in the Cross Valley Dam</w:t>
      </w:r>
      <w:r w:rsidR="00FC75F0" w:rsidRPr="00625113">
        <w:t xml:space="preserve"> (CVD) a</w:t>
      </w:r>
      <w:r w:rsidR="00625113" w:rsidRPr="00625113">
        <w:t xml:space="preserve">rea were sampled </w:t>
      </w:r>
      <w:r w:rsidR="00FC509B">
        <w:t>on June 2, 2016</w:t>
      </w:r>
      <w:r w:rsidRPr="00625113">
        <w:t>. Sample</w:t>
      </w:r>
      <w:r w:rsidR="00FC75F0" w:rsidRPr="00625113">
        <w:t xml:space="preserve">s were obtained from </w:t>
      </w:r>
      <w:r w:rsidR="00FC509B">
        <w:t>all seven</w:t>
      </w:r>
      <w:r w:rsidR="00E21230" w:rsidRPr="00625113">
        <w:t xml:space="preserve"> </w:t>
      </w:r>
      <w:r w:rsidR="00FC509B">
        <w:t>(7</w:t>
      </w:r>
      <w:r w:rsidRPr="00625113">
        <w:t xml:space="preserve">) </w:t>
      </w:r>
      <w:r w:rsidR="00FC509B">
        <w:t>of the</w:t>
      </w:r>
      <w:r w:rsidR="00625113" w:rsidRPr="00625113">
        <w:t xml:space="preserve"> </w:t>
      </w:r>
      <w:r w:rsidRPr="00625113">
        <w:t xml:space="preserve">wells within this area identified for the sampling event. </w:t>
      </w:r>
      <w:r w:rsidR="00FB4E0E">
        <w:t xml:space="preserve">Groundwater well </w:t>
      </w:r>
      <w:r w:rsidR="00FB4E0E" w:rsidRPr="00EF64DC">
        <w:t>P01-02B</w:t>
      </w:r>
      <w:r w:rsidR="00FB4E0E">
        <w:t xml:space="preserve"> was found to be partially obstructed by an unidentified object. This obstruction </w:t>
      </w:r>
      <w:r w:rsidR="00FB4E0E" w:rsidRPr="00EF64DC">
        <w:t>did not prevent sampling of the well and is not anticipated</w:t>
      </w:r>
      <w:r w:rsidR="00FB4E0E">
        <w:t xml:space="preserve"> to have reduced the </w:t>
      </w:r>
      <w:r w:rsidR="00FB4E0E" w:rsidRPr="00EF64DC">
        <w:t>quality</w:t>
      </w:r>
      <w:r w:rsidR="00FB4E0E">
        <w:t xml:space="preserve"> of the sample collected</w:t>
      </w:r>
      <w:r w:rsidR="00836FEB">
        <w:t xml:space="preserve">, however </w:t>
      </w:r>
      <w:r w:rsidR="003D1A12">
        <w:t xml:space="preserve">it would be advisable to investigate the blockage and remove it if possible. </w:t>
      </w:r>
    </w:p>
    <w:p w:rsidR="0044066D" w:rsidRPr="001E7F36" w:rsidRDefault="0044066D" w:rsidP="003A4FC5">
      <w:pPr>
        <w:rPr>
          <w:highlight w:val="yellow"/>
        </w:rPr>
      </w:pPr>
      <w:r w:rsidRPr="00BB23B9">
        <w:t xml:space="preserve">Concentrations of dissolved </w:t>
      </w:r>
      <w:r w:rsidR="00FC75F0" w:rsidRPr="00BB23B9">
        <w:t xml:space="preserve">aluminum, </w:t>
      </w:r>
      <w:r w:rsidR="009E6FA6">
        <w:t>arsenic, cadmium, iron</w:t>
      </w:r>
      <w:r w:rsidR="00BB23B9" w:rsidRPr="00BB23B9">
        <w:t>, and zinc</w:t>
      </w:r>
      <w:r w:rsidRPr="00BB23B9">
        <w:t xml:space="preserve"> </w:t>
      </w:r>
      <w:r w:rsidR="001A343E" w:rsidRPr="00BB23B9">
        <w:t xml:space="preserve">in </w:t>
      </w:r>
      <w:r w:rsidR="0040103D" w:rsidRPr="00BB23B9">
        <w:t>groundwater</w:t>
      </w:r>
      <w:r w:rsidR="001A343E" w:rsidRPr="00BB23B9">
        <w:t xml:space="preserve"> exceeded the</w:t>
      </w:r>
      <w:r w:rsidR="00FB4E0E">
        <w:t xml:space="preserve"> CCME FAL guidelines in </w:t>
      </w:r>
      <w:r w:rsidR="00032D3E">
        <w:t xml:space="preserve">one or more </w:t>
      </w:r>
      <w:r w:rsidRPr="00BB23B9">
        <w:t xml:space="preserve">samples collected </w:t>
      </w:r>
      <w:r w:rsidR="007B75AF">
        <w:t xml:space="preserve">in </w:t>
      </w:r>
      <w:r w:rsidRPr="00BB23B9">
        <w:t xml:space="preserve">the CVD area. </w:t>
      </w:r>
      <w:r w:rsidR="00BB23B9" w:rsidRPr="0057086E">
        <w:t xml:space="preserve">Field dissolved oxygen concentrations were </w:t>
      </w:r>
      <w:r w:rsidR="007B75AF">
        <w:t xml:space="preserve">below </w:t>
      </w:r>
      <w:r w:rsidR="00BB23B9" w:rsidRPr="0057086E">
        <w:t xml:space="preserve">the CCME FAL </w:t>
      </w:r>
      <w:r w:rsidR="007B75AF">
        <w:t xml:space="preserve">minimum </w:t>
      </w:r>
      <w:r w:rsidR="00BB23B9" w:rsidRPr="0057086E">
        <w:t xml:space="preserve">guideline </w:t>
      </w:r>
      <w:r w:rsidR="007B75AF">
        <w:t xml:space="preserve">concentration </w:t>
      </w:r>
      <w:r w:rsidR="00BB23B9" w:rsidRPr="0057086E">
        <w:t>for all measurements collected in this area.</w:t>
      </w:r>
      <w:r w:rsidR="00BB23B9">
        <w:t xml:space="preserve"> </w:t>
      </w:r>
      <w:r w:rsidR="002429C1">
        <w:t>Field and/or laboratory g</w:t>
      </w:r>
      <w:r w:rsidR="002429C1" w:rsidRPr="00A476AA">
        <w:t>roundwater pH</w:t>
      </w:r>
      <w:r w:rsidR="00BB23B9">
        <w:t xml:space="preserve"> </w:t>
      </w:r>
      <w:r w:rsidR="002429C1">
        <w:t>was</w:t>
      </w:r>
      <w:r w:rsidR="007B75AF">
        <w:t xml:space="preserve"> below </w:t>
      </w:r>
      <w:r w:rsidR="00C50D9F">
        <w:t xml:space="preserve">the </w:t>
      </w:r>
      <w:r w:rsidR="00BB23B9">
        <w:t xml:space="preserve">CCME FAL guideline range </w:t>
      </w:r>
      <w:r w:rsidR="00FC509B">
        <w:t>in four (4) of the seven (7</w:t>
      </w:r>
      <w:r w:rsidR="00430416">
        <w:t xml:space="preserve">) </w:t>
      </w:r>
      <w:r w:rsidRPr="00BB23B9">
        <w:t>wells.</w:t>
      </w:r>
    </w:p>
    <w:p w:rsidR="00761677" w:rsidRPr="007545BE" w:rsidRDefault="00761677" w:rsidP="007E2AA9">
      <w:r w:rsidRPr="00BB23B9">
        <w:t xml:space="preserve">Groundwater turbidity of all CVD samples was </w:t>
      </w:r>
      <w:r w:rsidR="00E21230" w:rsidRPr="00BB23B9">
        <w:t xml:space="preserve">less than </w:t>
      </w:r>
      <w:r w:rsidRPr="00BB23B9">
        <w:t>50 NTU.</w:t>
      </w:r>
      <w:r w:rsidRPr="007545BE">
        <w:t xml:space="preserve"> </w:t>
      </w:r>
    </w:p>
    <w:p w:rsidR="00897C3E" w:rsidRPr="00F321BB" w:rsidRDefault="00D17F67" w:rsidP="007E2AA9">
      <w:pPr>
        <w:pStyle w:val="Heading3"/>
      </w:pPr>
      <w:bookmarkStart w:id="27" w:name="_Toc460407770"/>
      <w:r w:rsidRPr="00F321BB">
        <w:t>Down Gradient of Cross Valley Dam</w:t>
      </w:r>
      <w:bookmarkEnd w:id="27"/>
    </w:p>
    <w:p w:rsidR="00A66478" w:rsidRPr="00547F25" w:rsidRDefault="00B75D34" w:rsidP="00F0175E">
      <w:r w:rsidRPr="00547F25">
        <w:t>Groundwater wells located down g</w:t>
      </w:r>
      <w:r w:rsidR="00A66478" w:rsidRPr="00547F25">
        <w:t>radient of t</w:t>
      </w:r>
      <w:r w:rsidR="00CC2361" w:rsidRPr="00547F25">
        <w:t xml:space="preserve">he CVD </w:t>
      </w:r>
      <w:r w:rsidR="00F321BB">
        <w:t>area were sampled between June 2 and June 3, 2016</w:t>
      </w:r>
      <w:r w:rsidR="00A66478" w:rsidRPr="00547F25">
        <w:t xml:space="preserve">. Samples were obtained from </w:t>
      </w:r>
      <w:r w:rsidR="00F321BB">
        <w:t xml:space="preserve">all eight (8) wells </w:t>
      </w:r>
      <w:r w:rsidR="001B11F9" w:rsidRPr="00547F25">
        <w:t xml:space="preserve">within this area </w:t>
      </w:r>
      <w:r w:rsidR="008B28E1" w:rsidRPr="00547F25">
        <w:t>identified for the sampling event</w:t>
      </w:r>
      <w:r w:rsidR="00A66478" w:rsidRPr="00547F25">
        <w:t xml:space="preserve">. </w:t>
      </w:r>
    </w:p>
    <w:p w:rsidR="00A66478" w:rsidRPr="00547F25" w:rsidRDefault="00A66478" w:rsidP="00F0175E">
      <w:r w:rsidRPr="00547F25">
        <w:t>Conce</w:t>
      </w:r>
      <w:r w:rsidR="00B75D34" w:rsidRPr="00547F25">
        <w:t xml:space="preserve">ntrations of dissolved </w:t>
      </w:r>
      <w:r w:rsidRPr="00547F25">
        <w:t>cadmium</w:t>
      </w:r>
      <w:r w:rsidR="00F321BB">
        <w:t xml:space="preserve">, </w:t>
      </w:r>
      <w:r w:rsidR="00B75D34" w:rsidRPr="00547F25">
        <w:t>iron</w:t>
      </w:r>
      <w:r w:rsidR="00F321BB">
        <w:t>, and selenium</w:t>
      </w:r>
      <w:r w:rsidR="001A343E" w:rsidRPr="00547F25">
        <w:t xml:space="preserve"> in </w:t>
      </w:r>
      <w:r w:rsidR="0040103D" w:rsidRPr="00547F25">
        <w:t>ground</w:t>
      </w:r>
      <w:r w:rsidR="001A343E" w:rsidRPr="00547F25">
        <w:t>water exceeded the</w:t>
      </w:r>
      <w:r w:rsidRPr="00547F25">
        <w:t xml:space="preserve"> CCME FAL guidelines in </w:t>
      </w:r>
      <w:r w:rsidR="00032D3E">
        <w:t xml:space="preserve">one or more </w:t>
      </w:r>
      <w:r w:rsidRPr="00547F25">
        <w:t xml:space="preserve">samples collected </w:t>
      </w:r>
      <w:r w:rsidR="00B75D34" w:rsidRPr="00547F25">
        <w:t>down gradient of the CVD area</w:t>
      </w:r>
      <w:r w:rsidR="00547F25" w:rsidRPr="00547F25">
        <w:t xml:space="preserve">. </w:t>
      </w:r>
      <w:r w:rsidR="00F321BB" w:rsidRPr="0057086E">
        <w:t xml:space="preserve">Field dissolved oxygen concentrations were </w:t>
      </w:r>
      <w:r w:rsidR="007B75AF">
        <w:t xml:space="preserve">below </w:t>
      </w:r>
      <w:r w:rsidR="00F321BB" w:rsidRPr="0057086E">
        <w:t xml:space="preserve">the CCME FAL </w:t>
      </w:r>
      <w:r w:rsidR="007B75AF">
        <w:t xml:space="preserve">minimum </w:t>
      </w:r>
      <w:r w:rsidR="00F321BB" w:rsidRPr="0057086E">
        <w:t xml:space="preserve">guideline </w:t>
      </w:r>
      <w:r w:rsidR="007B75AF">
        <w:t xml:space="preserve">concentration </w:t>
      </w:r>
      <w:r w:rsidR="00F321BB" w:rsidRPr="0057086E">
        <w:t>for all measurements collected in this area.</w:t>
      </w:r>
    </w:p>
    <w:p w:rsidR="004C47F9" w:rsidRDefault="004C47F9" w:rsidP="004C47F9">
      <w:r w:rsidRPr="00D87432">
        <w:t xml:space="preserve">Groundwater was </w:t>
      </w:r>
      <w:r>
        <w:t xml:space="preserve">extremely </w:t>
      </w:r>
      <w:r w:rsidRPr="00D87432">
        <w:t>turbid at site</w:t>
      </w:r>
      <w:r>
        <w:t xml:space="preserve"> X17B (914 AU) </w:t>
      </w:r>
      <w:r w:rsidRPr="00D87432">
        <w:t>during the time of sampling</w:t>
      </w:r>
      <w:r w:rsidRPr="00733503">
        <w:t>.</w:t>
      </w:r>
      <w:r>
        <w:t xml:space="preserve"> </w:t>
      </w:r>
      <w:r w:rsidRPr="00733503">
        <w:t xml:space="preserve">Groundwater turbidity of all other collected samples </w:t>
      </w:r>
      <w:r w:rsidRPr="00547F25">
        <w:t xml:space="preserve">down gradient of the CVD </w:t>
      </w:r>
      <w:r>
        <w:t xml:space="preserve">area </w:t>
      </w:r>
      <w:r w:rsidRPr="00733503">
        <w:t>was less than 50 NTU.</w:t>
      </w:r>
    </w:p>
    <w:p w:rsidR="00897C3E" w:rsidRPr="00F321BB" w:rsidRDefault="00D17F67" w:rsidP="007E2AA9">
      <w:pPr>
        <w:pStyle w:val="Heading3"/>
      </w:pPr>
      <w:bookmarkStart w:id="28" w:name="_Toc460407771"/>
      <w:r w:rsidRPr="00F321BB">
        <w:lastRenderedPageBreak/>
        <w:t>ETA</w:t>
      </w:r>
      <w:r w:rsidR="00CE2F29" w:rsidRPr="00F321BB">
        <w:t xml:space="preserve"> / Mill</w:t>
      </w:r>
      <w:r w:rsidRPr="00F321BB">
        <w:t xml:space="preserve"> Area</w:t>
      </w:r>
      <w:bookmarkEnd w:id="28"/>
    </w:p>
    <w:p w:rsidR="00000505" w:rsidRPr="003D6921" w:rsidRDefault="00000505" w:rsidP="0026234E">
      <w:pPr>
        <w:spacing w:line="324" w:lineRule="auto"/>
      </w:pPr>
      <w:r w:rsidRPr="003D6921">
        <w:t xml:space="preserve">Groundwater wells located </w:t>
      </w:r>
      <w:r w:rsidR="00C46858">
        <w:t>in the ETA a</w:t>
      </w:r>
      <w:r w:rsidR="008B28E1" w:rsidRPr="003D6921">
        <w:t xml:space="preserve">rea </w:t>
      </w:r>
      <w:r w:rsidR="003D6921" w:rsidRPr="003D6921">
        <w:t xml:space="preserve">were sampled on </w:t>
      </w:r>
      <w:r w:rsidR="00F321BB">
        <w:t>June 3, 2016</w:t>
      </w:r>
      <w:r w:rsidRPr="003D6921">
        <w:t>. Samples</w:t>
      </w:r>
      <w:r w:rsidR="00CC2361" w:rsidRPr="003D6921">
        <w:t xml:space="preserve"> were obtained from </w:t>
      </w:r>
      <w:r w:rsidR="00F321BB">
        <w:t>all three (3</w:t>
      </w:r>
      <w:r w:rsidRPr="003D6921">
        <w:t xml:space="preserve">) wells </w:t>
      </w:r>
      <w:r w:rsidR="008B28E1" w:rsidRPr="003D6921">
        <w:t>in this area identified for the sampling event</w:t>
      </w:r>
      <w:r w:rsidRPr="003D6921">
        <w:t>.</w:t>
      </w:r>
    </w:p>
    <w:p w:rsidR="00F321BB" w:rsidRDefault="00F321BB" w:rsidP="0026234E">
      <w:pPr>
        <w:spacing w:line="324" w:lineRule="auto"/>
      </w:pPr>
      <w:r w:rsidRPr="00D87432">
        <w:t xml:space="preserve">Concentrations of dissolved aluminum, arsenic, cadmium, copper, iron, lead, nickel, </w:t>
      </w:r>
      <w:r>
        <w:t>selenium, uranium, and</w:t>
      </w:r>
      <w:r w:rsidRPr="00D87432">
        <w:t xml:space="preserve"> zinc in groundwater exceeded the CCME FAL guidelines</w:t>
      </w:r>
      <w:r>
        <w:t xml:space="preserve"> in </w:t>
      </w:r>
      <w:r w:rsidR="00032D3E">
        <w:t xml:space="preserve">one or more </w:t>
      </w:r>
      <w:r>
        <w:t>samples collected in the ETA</w:t>
      </w:r>
      <w:r w:rsidRPr="00D87432">
        <w:t>.</w:t>
      </w:r>
      <w:r>
        <w:t xml:space="preserve"> </w:t>
      </w:r>
      <w:r w:rsidR="002429C1">
        <w:t>Field and/or laboratory g</w:t>
      </w:r>
      <w:r w:rsidR="002429C1" w:rsidRPr="00A476AA">
        <w:t>roundwater pH</w:t>
      </w:r>
      <w:r>
        <w:t xml:space="preserve"> </w:t>
      </w:r>
      <w:r w:rsidR="00032D3E">
        <w:t xml:space="preserve">was </w:t>
      </w:r>
      <w:r>
        <w:t xml:space="preserve">outside the </w:t>
      </w:r>
      <w:r w:rsidRPr="00D87432">
        <w:t xml:space="preserve">CCME FAL guideline </w:t>
      </w:r>
      <w:r>
        <w:t xml:space="preserve">range </w:t>
      </w:r>
      <w:r w:rsidR="00032D3E">
        <w:t xml:space="preserve">and field dissolved oxygen was below the minimum CCME FAL guideline concentration </w:t>
      </w:r>
      <w:r w:rsidR="00032D3E" w:rsidRPr="0057086E">
        <w:t xml:space="preserve">for all </w:t>
      </w:r>
      <w:r w:rsidR="00032D3E">
        <w:t xml:space="preserve">samples </w:t>
      </w:r>
      <w:r w:rsidR="00032D3E" w:rsidRPr="0057086E">
        <w:t>collected in this area</w:t>
      </w:r>
      <w:r w:rsidRPr="0057086E">
        <w:t>.</w:t>
      </w:r>
    </w:p>
    <w:p w:rsidR="00F321BB" w:rsidRPr="007545BE" w:rsidRDefault="00F321BB" w:rsidP="0026234E">
      <w:pPr>
        <w:spacing w:line="324" w:lineRule="auto"/>
      </w:pPr>
      <w:r w:rsidRPr="00547F25">
        <w:t>Groundwater turbidity in all samples within this area was less than 50 NTU.</w:t>
      </w:r>
    </w:p>
    <w:p w:rsidR="00793DD2" w:rsidRPr="00D353E8" w:rsidRDefault="00D17F67" w:rsidP="007E2AA9">
      <w:pPr>
        <w:pStyle w:val="Heading3"/>
      </w:pPr>
      <w:bookmarkStart w:id="29" w:name="_Toc460407772"/>
      <w:r w:rsidRPr="00D353E8">
        <w:t>Intermediate Dam</w:t>
      </w:r>
      <w:bookmarkEnd w:id="29"/>
    </w:p>
    <w:p w:rsidR="006E051E" w:rsidRPr="00B507B0" w:rsidRDefault="000F6C98" w:rsidP="0026234E">
      <w:pPr>
        <w:spacing w:line="324" w:lineRule="auto"/>
      </w:pPr>
      <w:r w:rsidRPr="00B507B0">
        <w:t>Groundwater wells located within</w:t>
      </w:r>
      <w:r w:rsidR="006E051E" w:rsidRPr="00B507B0">
        <w:t xml:space="preserve"> the intermediate dam </w:t>
      </w:r>
      <w:r w:rsidRPr="00B507B0">
        <w:t xml:space="preserve">area </w:t>
      </w:r>
      <w:r w:rsidR="00F321BB" w:rsidRPr="00625113">
        <w:t xml:space="preserve">were sampled </w:t>
      </w:r>
      <w:r w:rsidR="00F321BB">
        <w:t>on June 2, 2016</w:t>
      </w:r>
      <w:r w:rsidR="006E051E" w:rsidRPr="00B507B0">
        <w:t xml:space="preserve">. Samples were </w:t>
      </w:r>
      <w:r w:rsidR="00D97544">
        <w:t>collected</w:t>
      </w:r>
      <w:r w:rsidR="00D97544" w:rsidRPr="00B507B0">
        <w:t xml:space="preserve"> </w:t>
      </w:r>
      <w:r w:rsidR="006E051E" w:rsidRPr="00B507B0">
        <w:t>from</w:t>
      </w:r>
      <w:r w:rsidR="005A5288">
        <w:t xml:space="preserve"> all</w:t>
      </w:r>
      <w:r w:rsidR="006E051E" w:rsidRPr="00B507B0">
        <w:t xml:space="preserve"> </w:t>
      </w:r>
      <w:r w:rsidR="00A55F42" w:rsidRPr="00B507B0">
        <w:t xml:space="preserve">six (6) </w:t>
      </w:r>
      <w:r w:rsidR="006E051E" w:rsidRPr="00B507B0">
        <w:t xml:space="preserve">wells </w:t>
      </w:r>
      <w:r w:rsidR="001B11F9" w:rsidRPr="00B507B0">
        <w:t>within this area identified for the sampling event</w:t>
      </w:r>
      <w:r w:rsidR="006E051E" w:rsidRPr="00B507B0">
        <w:t xml:space="preserve">. </w:t>
      </w:r>
    </w:p>
    <w:p w:rsidR="00A55F42" w:rsidRPr="00D353E8" w:rsidRDefault="00F321BB" w:rsidP="0026234E">
      <w:pPr>
        <w:spacing w:line="324" w:lineRule="auto"/>
      </w:pPr>
      <w:r w:rsidRPr="00B507B0">
        <w:t xml:space="preserve">Concentrations of dissolved cadmium, iron, nickel, selenium, and zinc in groundwater exceeded the CCME FAL guidelines in </w:t>
      </w:r>
      <w:r w:rsidR="00032D3E">
        <w:t xml:space="preserve">one </w:t>
      </w:r>
      <w:proofErr w:type="spellStart"/>
      <w:r w:rsidR="00032D3E">
        <w:t>ore</w:t>
      </w:r>
      <w:proofErr w:type="spellEnd"/>
      <w:r w:rsidR="00032D3E">
        <w:t xml:space="preserve"> more </w:t>
      </w:r>
      <w:r w:rsidRPr="00B507B0">
        <w:t>samples collected within</w:t>
      </w:r>
      <w:r w:rsidR="007B6837">
        <w:t xml:space="preserve"> the intermediate d</w:t>
      </w:r>
      <w:r w:rsidRPr="00B507B0">
        <w:t>am area.</w:t>
      </w:r>
      <w:r w:rsidR="00D353E8">
        <w:t xml:space="preserve"> </w:t>
      </w:r>
      <w:r w:rsidR="002429C1">
        <w:t>Field and/or laboratory g</w:t>
      </w:r>
      <w:r w:rsidR="002429C1" w:rsidRPr="00A476AA">
        <w:t>roundwater pH</w:t>
      </w:r>
      <w:r w:rsidR="00B507B0" w:rsidRPr="00CC0292">
        <w:t xml:space="preserve"> in the </w:t>
      </w:r>
      <w:r w:rsidR="007B6837">
        <w:t>intermediate d</w:t>
      </w:r>
      <w:r w:rsidR="00B507B0">
        <w:t>am</w:t>
      </w:r>
      <w:r w:rsidR="00B507B0" w:rsidRPr="00CC0292">
        <w:t xml:space="preserve"> area was </w:t>
      </w:r>
      <w:r w:rsidR="00D97544">
        <w:t xml:space="preserve">outside </w:t>
      </w:r>
      <w:r w:rsidR="005A5288">
        <w:t xml:space="preserve">the </w:t>
      </w:r>
      <w:r w:rsidR="00B507B0" w:rsidRPr="00CC0292">
        <w:t>CCME FAL guideline</w:t>
      </w:r>
      <w:r w:rsidR="005A5288">
        <w:t xml:space="preserve"> range </w:t>
      </w:r>
      <w:r w:rsidR="00B507B0">
        <w:t>in two (2) of the six (6</w:t>
      </w:r>
      <w:r w:rsidR="00B507B0" w:rsidRPr="00CC0292">
        <w:t>) samples.</w:t>
      </w:r>
      <w:r w:rsidR="00B507B0">
        <w:t xml:space="preserve"> </w:t>
      </w:r>
      <w:r w:rsidR="00D353E8">
        <w:t>D</w:t>
      </w:r>
      <w:r w:rsidR="00D353E8" w:rsidRPr="0057086E">
        <w:t xml:space="preserve">issolved oxygen concentrations were </w:t>
      </w:r>
      <w:r w:rsidR="00032D3E">
        <w:t xml:space="preserve">below </w:t>
      </w:r>
      <w:r w:rsidR="00D353E8">
        <w:t xml:space="preserve">the </w:t>
      </w:r>
      <w:r w:rsidR="00D353E8" w:rsidRPr="00D87432">
        <w:t xml:space="preserve">CCME FAL </w:t>
      </w:r>
      <w:r w:rsidR="00032D3E">
        <w:t xml:space="preserve">minimum </w:t>
      </w:r>
      <w:r w:rsidR="00D353E8" w:rsidRPr="00D87432">
        <w:t xml:space="preserve">guideline </w:t>
      </w:r>
      <w:r w:rsidR="00032D3E">
        <w:t xml:space="preserve">concentration </w:t>
      </w:r>
      <w:r w:rsidR="00D353E8" w:rsidRPr="0057086E">
        <w:t xml:space="preserve">for </w:t>
      </w:r>
      <w:r w:rsidR="00D353E8">
        <w:t xml:space="preserve">five (5) of the six (6) </w:t>
      </w:r>
      <w:r w:rsidR="00D353E8" w:rsidRPr="0057086E">
        <w:t>measurements collected in this area.</w:t>
      </w:r>
    </w:p>
    <w:p w:rsidR="00067219" w:rsidRPr="007545BE" w:rsidRDefault="00067219" w:rsidP="0026234E">
      <w:pPr>
        <w:spacing w:line="324" w:lineRule="auto"/>
      </w:pPr>
      <w:r w:rsidRPr="00547F25">
        <w:t>Groundwater turbidity in all samples within this area was less than 50 NTU.</w:t>
      </w:r>
    </w:p>
    <w:p w:rsidR="00897C3E" w:rsidRPr="007545BE" w:rsidRDefault="00D353E8" w:rsidP="007E2AA9">
      <w:pPr>
        <w:pStyle w:val="Heading3"/>
      </w:pPr>
      <w:bookmarkStart w:id="30" w:name="_Toc460407773"/>
      <w:r>
        <w:t>Northeast Waste Rock</w:t>
      </w:r>
      <w:r w:rsidR="00D17F67" w:rsidRPr="007545BE">
        <w:t xml:space="preserve"> Dump</w:t>
      </w:r>
      <w:bookmarkEnd w:id="30"/>
    </w:p>
    <w:p w:rsidR="00D353E8" w:rsidRPr="00B507B0" w:rsidRDefault="00D353E8" w:rsidP="0026234E">
      <w:pPr>
        <w:spacing w:line="324" w:lineRule="auto"/>
      </w:pPr>
      <w:r w:rsidRPr="00B507B0">
        <w:t>Groundwater wells located within</w:t>
      </w:r>
      <w:r>
        <w:t xml:space="preserve"> the northeast waste rock dump</w:t>
      </w:r>
      <w:r w:rsidRPr="00B507B0">
        <w:t xml:space="preserve"> area </w:t>
      </w:r>
      <w:r w:rsidRPr="00625113">
        <w:t xml:space="preserve">were sampled </w:t>
      </w:r>
      <w:r>
        <w:t>on June 3, 2016</w:t>
      </w:r>
      <w:r w:rsidRPr="00B507B0">
        <w:t xml:space="preserve">. Samples were </w:t>
      </w:r>
      <w:r>
        <w:t>collected</w:t>
      </w:r>
      <w:r w:rsidRPr="00B507B0">
        <w:t xml:space="preserve"> from</w:t>
      </w:r>
      <w:r>
        <w:t xml:space="preserve"> all</w:t>
      </w:r>
      <w:r w:rsidRPr="00B507B0">
        <w:t xml:space="preserve"> </w:t>
      </w:r>
      <w:r w:rsidR="00067219">
        <w:t>seven (7</w:t>
      </w:r>
      <w:r w:rsidRPr="00B507B0">
        <w:t xml:space="preserve">) wells within this area identified for the sampling event. </w:t>
      </w:r>
    </w:p>
    <w:p w:rsidR="00067219" w:rsidRDefault="00E3109C" w:rsidP="0026234E">
      <w:pPr>
        <w:spacing w:line="324" w:lineRule="auto"/>
      </w:pPr>
      <w:r w:rsidRPr="00B507B0">
        <w:t>Conce</w:t>
      </w:r>
      <w:r w:rsidR="000870EE" w:rsidRPr="00B507B0">
        <w:t xml:space="preserve">ntrations of dissolved </w:t>
      </w:r>
      <w:r w:rsidR="00067219">
        <w:t xml:space="preserve">cadmium, copper, nickel, </w:t>
      </w:r>
      <w:r w:rsidRPr="00B507B0">
        <w:t xml:space="preserve">selenium, uranium, and zinc </w:t>
      </w:r>
      <w:r w:rsidR="0018066B" w:rsidRPr="00B507B0">
        <w:t xml:space="preserve">in </w:t>
      </w:r>
      <w:r w:rsidR="0040103D" w:rsidRPr="00B507B0">
        <w:t>groundwater</w:t>
      </w:r>
      <w:r w:rsidR="0018066B" w:rsidRPr="00B507B0">
        <w:t xml:space="preserve"> exceeded the</w:t>
      </w:r>
      <w:r w:rsidRPr="00B507B0">
        <w:t xml:space="preserve"> CCME FAL</w:t>
      </w:r>
      <w:r w:rsidR="005F0A79">
        <w:t> </w:t>
      </w:r>
      <w:r w:rsidRPr="00B507B0">
        <w:t xml:space="preserve">guidelines in </w:t>
      </w:r>
      <w:r w:rsidR="00032D3E">
        <w:t xml:space="preserve">one or more </w:t>
      </w:r>
      <w:r w:rsidRPr="00B507B0">
        <w:t xml:space="preserve">samples </w:t>
      </w:r>
      <w:r w:rsidR="00067219">
        <w:t xml:space="preserve">collected </w:t>
      </w:r>
      <w:r w:rsidR="00067219" w:rsidRPr="00B507B0">
        <w:t>within</w:t>
      </w:r>
      <w:r w:rsidR="00067219">
        <w:t xml:space="preserve"> the northeast waste rock dump</w:t>
      </w:r>
      <w:r w:rsidR="00067219" w:rsidRPr="00B507B0">
        <w:t xml:space="preserve"> </w:t>
      </w:r>
      <w:r w:rsidR="00067219">
        <w:t>area</w:t>
      </w:r>
      <w:r w:rsidR="008B28E1" w:rsidRPr="00B507B0">
        <w:t>.</w:t>
      </w:r>
      <w:r w:rsidR="00067219">
        <w:t xml:space="preserve"> </w:t>
      </w:r>
      <w:r w:rsidR="00067219" w:rsidRPr="0057086E">
        <w:t xml:space="preserve">Field dissolved oxygen concentrations were </w:t>
      </w:r>
      <w:r w:rsidR="00067219">
        <w:t xml:space="preserve">less than </w:t>
      </w:r>
      <w:r w:rsidR="00067219" w:rsidRPr="0057086E">
        <w:t xml:space="preserve">the CCME FAL guideline </w:t>
      </w:r>
      <w:r w:rsidR="00067219">
        <w:t xml:space="preserve">level </w:t>
      </w:r>
      <w:r w:rsidR="00067219" w:rsidRPr="0057086E">
        <w:t>for all measurements collected in this area.</w:t>
      </w:r>
      <w:r w:rsidR="008B28E1" w:rsidRPr="00B507B0">
        <w:t xml:space="preserve"> </w:t>
      </w:r>
    </w:p>
    <w:p w:rsidR="00067219" w:rsidRPr="007545BE" w:rsidRDefault="00067219" w:rsidP="0026234E">
      <w:pPr>
        <w:spacing w:line="324" w:lineRule="auto"/>
      </w:pPr>
      <w:r w:rsidRPr="00547F25">
        <w:t>Groundwater turbidity in all samples within this area was less than 50 NTU.</w:t>
      </w:r>
    </w:p>
    <w:p w:rsidR="00D17F67" w:rsidRPr="002429C1" w:rsidRDefault="00D17F67" w:rsidP="007E2AA9">
      <w:pPr>
        <w:pStyle w:val="Heading3"/>
      </w:pPr>
      <w:bookmarkStart w:id="31" w:name="_Toc460407774"/>
      <w:r w:rsidRPr="002429C1">
        <w:t>S-Wells Area</w:t>
      </w:r>
      <w:bookmarkEnd w:id="31"/>
    </w:p>
    <w:p w:rsidR="005272AF" w:rsidRPr="001E7F36" w:rsidRDefault="005272AF" w:rsidP="0026234E">
      <w:pPr>
        <w:spacing w:line="324" w:lineRule="auto"/>
        <w:rPr>
          <w:highlight w:val="yellow"/>
        </w:rPr>
      </w:pPr>
      <w:r w:rsidRPr="008A52BD">
        <w:t>Groundwater wells located in the S-Well</w:t>
      </w:r>
      <w:r w:rsidR="00DF2523" w:rsidRPr="008A52BD">
        <w:t>s area were</w:t>
      </w:r>
      <w:r w:rsidR="008A52BD" w:rsidRPr="008A52BD">
        <w:t xml:space="preserve"> sampled between</w:t>
      </w:r>
      <w:r w:rsidR="00067219">
        <w:t xml:space="preserve"> June 1 and June 2, 2016</w:t>
      </w:r>
      <w:r w:rsidRPr="008A52BD">
        <w:t>.</w:t>
      </w:r>
      <w:r w:rsidR="00DF2523" w:rsidRPr="008A52BD">
        <w:t xml:space="preserve"> Samples were </w:t>
      </w:r>
      <w:r w:rsidR="00730070">
        <w:t>collected</w:t>
      </w:r>
      <w:r w:rsidR="00730070" w:rsidRPr="008A52BD">
        <w:t xml:space="preserve"> </w:t>
      </w:r>
      <w:r w:rsidR="00DF2523" w:rsidRPr="008A52BD">
        <w:t xml:space="preserve">from </w:t>
      </w:r>
      <w:r w:rsidR="00067219">
        <w:t>sixteen</w:t>
      </w:r>
      <w:r w:rsidR="00BF5C76" w:rsidRPr="008A52BD">
        <w:t xml:space="preserve"> (</w:t>
      </w:r>
      <w:r w:rsidR="00067219">
        <w:t>16</w:t>
      </w:r>
      <w:r w:rsidR="00BF5C76" w:rsidRPr="008A52BD">
        <w:t>)</w:t>
      </w:r>
      <w:r w:rsidR="00067219">
        <w:t xml:space="preserve"> of the eighteen</w:t>
      </w:r>
      <w:r w:rsidR="00BF5C76" w:rsidRPr="008A52BD">
        <w:t xml:space="preserve"> (</w:t>
      </w:r>
      <w:r w:rsidR="00067219">
        <w:t>18</w:t>
      </w:r>
      <w:r w:rsidR="00BF5C76" w:rsidRPr="008A52BD">
        <w:t>)</w:t>
      </w:r>
      <w:r w:rsidRPr="008A52BD">
        <w:t xml:space="preserve"> </w:t>
      </w:r>
      <w:r w:rsidR="001B11F9" w:rsidRPr="008A52BD">
        <w:t>wells in this area identified for the sampling event</w:t>
      </w:r>
      <w:r w:rsidR="00067219">
        <w:t xml:space="preserve">. </w:t>
      </w:r>
      <w:r w:rsidR="007B6837">
        <w:t>Groundwater w</w:t>
      </w:r>
      <w:r w:rsidR="00067219">
        <w:t>ell S3</w:t>
      </w:r>
      <w:r w:rsidR="0058519F" w:rsidRPr="008A52BD">
        <w:t xml:space="preserve"> was </w:t>
      </w:r>
      <w:r w:rsidR="00067219">
        <w:t>not located in the field</w:t>
      </w:r>
      <w:r w:rsidR="007B6837">
        <w:t xml:space="preserve"> and is presumed to have been destroyed, potentially by road maintenance or general construction activities in the area.</w:t>
      </w:r>
      <w:r w:rsidR="00067219">
        <w:t xml:space="preserve"> </w:t>
      </w:r>
      <w:r w:rsidR="007B6837">
        <w:t>Groundwater</w:t>
      </w:r>
      <w:r w:rsidR="00DF2523" w:rsidRPr="008A52BD">
        <w:t xml:space="preserve"> </w:t>
      </w:r>
      <w:r w:rsidR="00067219">
        <w:t>well SRK08-SBR3</w:t>
      </w:r>
      <w:r w:rsidR="008A52BD" w:rsidRPr="008A52BD">
        <w:t xml:space="preserve"> </w:t>
      </w:r>
      <w:r w:rsidR="00067219" w:rsidRPr="008A52BD">
        <w:t xml:space="preserve">was </w:t>
      </w:r>
      <w:r w:rsidR="00067219">
        <w:t xml:space="preserve">found </w:t>
      </w:r>
      <w:r w:rsidR="00067219" w:rsidRPr="008A52BD">
        <w:t xml:space="preserve">dry </w:t>
      </w:r>
      <w:r w:rsidRPr="008A52BD">
        <w:t>during the time of sampling</w:t>
      </w:r>
      <w:r w:rsidR="00067219">
        <w:t xml:space="preserve">. </w:t>
      </w:r>
    </w:p>
    <w:p w:rsidR="0058519F" w:rsidRPr="002429C1" w:rsidRDefault="002429C1" w:rsidP="00F0175E">
      <w:r w:rsidRPr="00A36294">
        <w:lastRenderedPageBreak/>
        <w:t>Concentrations of dissolved aluminum, arsenic, cadmium</w:t>
      </w:r>
      <w:r>
        <w:t xml:space="preserve">, copper, </w:t>
      </w:r>
      <w:r w:rsidRPr="00A36294">
        <w:t xml:space="preserve">iron, </w:t>
      </w:r>
      <w:r>
        <w:t xml:space="preserve">lead, </w:t>
      </w:r>
      <w:r w:rsidRPr="00A36294">
        <w:t xml:space="preserve">nickel, uranium, and zinc in groundwater exceeded the CCME FAL guidelines in </w:t>
      </w:r>
      <w:r w:rsidR="00032D3E">
        <w:t xml:space="preserve">one or more </w:t>
      </w:r>
      <w:r>
        <w:t xml:space="preserve">samples </w:t>
      </w:r>
      <w:r w:rsidRPr="00A36294">
        <w:t>collected from the S-Wells area.</w:t>
      </w:r>
      <w:r>
        <w:t xml:space="preserve"> </w:t>
      </w:r>
      <w:r w:rsidR="00830DEA">
        <w:t>Field and/or laboratory g</w:t>
      </w:r>
      <w:r w:rsidR="009D3C4F" w:rsidRPr="00A476AA">
        <w:t xml:space="preserve">roundwater pH in the S-Wells area was </w:t>
      </w:r>
      <w:r w:rsidR="00730070">
        <w:t>outside</w:t>
      </w:r>
      <w:r w:rsidR="00830DEA">
        <w:t xml:space="preserve"> the </w:t>
      </w:r>
      <w:r w:rsidR="00A476AA" w:rsidRPr="00A476AA">
        <w:t>CCME FAL guideline</w:t>
      </w:r>
      <w:r w:rsidR="00830DEA">
        <w:t xml:space="preserve"> range</w:t>
      </w:r>
      <w:r w:rsidR="00A476AA" w:rsidRPr="00A476AA">
        <w:t xml:space="preserve"> in </w:t>
      </w:r>
      <w:r>
        <w:t>thirteen</w:t>
      </w:r>
      <w:r w:rsidR="00830DEA">
        <w:t xml:space="preserve"> </w:t>
      </w:r>
      <w:r w:rsidR="009D3C4F" w:rsidRPr="00A476AA">
        <w:t>(</w:t>
      </w:r>
      <w:r>
        <w:t>13</w:t>
      </w:r>
      <w:r w:rsidR="009D3C4F" w:rsidRPr="00A476AA">
        <w:t xml:space="preserve">) of the </w:t>
      </w:r>
      <w:r w:rsidR="00032D3E">
        <w:t xml:space="preserve">sixteen </w:t>
      </w:r>
      <w:r>
        <w:t>(1</w:t>
      </w:r>
      <w:r w:rsidR="00032D3E">
        <w:t>6</w:t>
      </w:r>
      <w:r>
        <w:t xml:space="preserve">) </w:t>
      </w:r>
      <w:r w:rsidR="00A476AA" w:rsidRPr="00A476AA">
        <w:t xml:space="preserve">samples </w:t>
      </w:r>
      <w:r w:rsidR="007B6837">
        <w:t>collected</w:t>
      </w:r>
      <w:r w:rsidR="009D3C4F" w:rsidRPr="00A476AA">
        <w:t>.</w:t>
      </w:r>
      <w:r w:rsidR="00830DEA">
        <w:t xml:space="preserve"> </w:t>
      </w:r>
      <w:r w:rsidRPr="0057086E">
        <w:t xml:space="preserve">Field dissolved oxygen concentrations were </w:t>
      </w:r>
      <w:r w:rsidR="00032D3E">
        <w:t xml:space="preserve">below </w:t>
      </w:r>
      <w:r w:rsidRPr="0057086E">
        <w:t xml:space="preserve">the CCME FAL </w:t>
      </w:r>
      <w:r w:rsidR="00032D3E">
        <w:t xml:space="preserve">minimum </w:t>
      </w:r>
      <w:r w:rsidRPr="0057086E">
        <w:t xml:space="preserve">guideline </w:t>
      </w:r>
      <w:r w:rsidR="00032D3E">
        <w:t xml:space="preserve">concentration </w:t>
      </w:r>
      <w:r w:rsidRPr="0057086E">
        <w:t xml:space="preserve">for </w:t>
      </w:r>
      <w:r w:rsidR="00032D3E">
        <w:t xml:space="preserve">eight (8) of sixteen (16) samples </w:t>
      </w:r>
      <w:r w:rsidRPr="0057086E">
        <w:t>collected in this area.</w:t>
      </w:r>
    </w:p>
    <w:p w:rsidR="004C47F9" w:rsidRDefault="004C47F9" w:rsidP="004C47F9">
      <w:r w:rsidRPr="00D87432">
        <w:t xml:space="preserve">Groundwater was </w:t>
      </w:r>
      <w:r w:rsidR="007B6837">
        <w:t xml:space="preserve">found to be </w:t>
      </w:r>
      <w:r w:rsidRPr="00D87432">
        <w:t>turbid at site</w:t>
      </w:r>
      <w:r w:rsidR="00363507">
        <w:t xml:space="preserve"> S2A (78.2 </w:t>
      </w:r>
      <w:r w:rsidR="00032D3E">
        <w:t>NTU</w:t>
      </w:r>
      <w:r>
        <w:t xml:space="preserve">) </w:t>
      </w:r>
      <w:r w:rsidRPr="00D87432">
        <w:t>during the time of sampling</w:t>
      </w:r>
      <w:r w:rsidRPr="00733503">
        <w:t>.</w:t>
      </w:r>
      <w:r>
        <w:t xml:space="preserve"> </w:t>
      </w:r>
      <w:r w:rsidRPr="00733503">
        <w:t xml:space="preserve">Groundwater turbidity of all other collected samples </w:t>
      </w:r>
      <w:r w:rsidRPr="00547F25">
        <w:t xml:space="preserve">down gradient of the CVD </w:t>
      </w:r>
      <w:r>
        <w:t xml:space="preserve">area </w:t>
      </w:r>
      <w:r w:rsidRPr="00733503">
        <w:t>was less than 50 NTU.</w:t>
      </w:r>
    </w:p>
    <w:p w:rsidR="00032D3E" w:rsidRDefault="00032D3E" w:rsidP="0026234E">
      <w:r>
        <w:t xml:space="preserve">0.9 m of the well casing had to be removed from well S2A in order to be able to purge the well. This is not considered to have affected groundwater quality, and no repairs are considered necessary at this well. </w:t>
      </w:r>
    </w:p>
    <w:p w:rsidR="00897C3E" w:rsidRPr="002429C1" w:rsidRDefault="00D17F67" w:rsidP="007E2AA9">
      <w:pPr>
        <w:pStyle w:val="Heading3"/>
      </w:pPr>
      <w:bookmarkStart w:id="32" w:name="_Toc460407775"/>
      <w:r w:rsidRPr="002429C1">
        <w:t xml:space="preserve">Groundwater </w:t>
      </w:r>
      <w:proofErr w:type="spellStart"/>
      <w:r w:rsidRPr="002429C1">
        <w:t>Vangorda</w:t>
      </w:r>
      <w:proofErr w:type="spellEnd"/>
      <w:r w:rsidRPr="002429C1">
        <w:t>/</w:t>
      </w:r>
      <w:proofErr w:type="spellStart"/>
      <w:r w:rsidRPr="002429C1">
        <w:t>Grum</w:t>
      </w:r>
      <w:bookmarkEnd w:id="32"/>
      <w:proofErr w:type="spellEnd"/>
    </w:p>
    <w:p w:rsidR="008528C9" w:rsidRPr="001E7F36" w:rsidRDefault="008528C9" w:rsidP="0026234E">
      <w:pPr>
        <w:rPr>
          <w:highlight w:val="yellow"/>
        </w:rPr>
      </w:pPr>
      <w:r w:rsidRPr="00835B5F">
        <w:t>Groundwate</w:t>
      </w:r>
      <w:r w:rsidR="00B647CE" w:rsidRPr="00835B5F">
        <w:t xml:space="preserve">r wells located in the </w:t>
      </w:r>
      <w:proofErr w:type="spellStart"/>
      <w:r w:rsidR="00DD02B3" w:rsidRPr="00835B5F">
        <w:t>V</w:t>
      </w:r>
      <w:r w:rsidRPr="00835B5F">
        <w:t>angorda</w:t>
      </w:r>
      <w:proofErr w:type="spellEnd"/>
      <w:r w:rsidRPr="00835B5F">
        <w:t>/</w:t>
      </w:r>
      <w:proofErr w:type="spellStart"/>
      <w:r w:rsidR="00DD02B3" w:rsidRPr="00835B5F">
        <w:t>G</w:t>
      </w:r>
      <w:r w:rsidRPr="00835B5F">
        <w:t>ru</w:t>
      </w:r>
      <w:r w:rsidR="00E076B6" w:rsidRPr="00835B5F">
        <w:t>m</w:t>
      </w:r>
      <w:proofErr w:type="spellEnd"/>
      <w:r w:rsidR="00E076B6" w:rsidRPr="00835B5F">
        <w:t xml:space="preserve"> area w</w:t>
      </w:r>
      <w:r w:rsidR="002429C1">
        <w:t>ere sampled on June 3, 2016</w:t>
      </w:r>
      <w:r w:rsidRPr="00835B5F">
        <w:t>. S</w:t>
      </w:r>
      <w:r w:rsidR="00E076B6" w:rsidRPr="00835B5F">
        <w:t xml:space="preserve">amples were </w:t>
      </w:r>
      <w:r w:rsidR="00730070">
        <w:t>collected</w:t>
      </w:r>
      <w:r w:rsidR="00730070" w:rsidRPr="00835B5F">
        <w:t xml:space="preserve"> </w:t>
      </w:r>
      <w:r w:rsidR="00E076B6" w:rsidRPr="00835B5F">
        <w:t>from</w:t>
      </w:r>
      <w:r w:rsidR="002429C1">
        <w:t xml:space="preserve"> all four (4)</w:t>
      </w:r>
      <w:r w:rsidRPr="00835B5F">
        <w:t xml:space="preserve"> </w:t>
      </w:r>
      <w:r w:rsidR="001B11F9" w:rsidRPr="00835B5F">
        <w:t>wells in this area identified for the sampling event</w:t>
      </w:r>
      <w:r w:rsidR="002429C1">
        <w:t>.</w:t>
      </w:r>
    </w:p>
    <w:p w:rsidR="008528C9" w:rsidRDefault="002429C1" w:rsidP="0026234E">
      <w:r w:rsidRPr="00D6164B">
        <w:t xml:space="preserve">Concentrations of dissolved </w:t>
      </w:r>
      <w:r>
        <w:t>arsenic, cadmium</w:t>
      </w:r>
      <w:r w:rsidRPr="00D6164B">
        <w:t xml:space="preserve">, iron, uranium, and zinc in groundwater exceeded the CCME FAL guidelines in </w:t>
      </w:r>
      <w:r w:rsidR="00032D3E">
        <w:t xml:space="preserve">one or more </w:t>
      </w:r>
      <w:r w:rsidRPr="00D6164B">
        <w:t xml:space="preserve">samples collected from the </w:t>
      </w:r>
      <w:proofErr w:type="spellStart"/>
      <w:r w:rsidRPr="00D6164B">
        <w:t>Vangorda</w:t>
      </w:r>
      <w:proofErr w:type="spellEnd"/>
      <w:r w:rsidRPr="00D6164B">
        <w:t>/</w:t>
      </w:r>
      <w:proofErr w:type="spellStart"/>
      <w:r w:rsidRPr="00D6164B">
        <w:t>Grum</w:t>
      </w:r>
      <w:proofErr w:type="spellEnd"/>
      <w:r w:rsidRPr="00D6164B">
        <w:t xml:space="preserve"> area. </w:t>
      </w:r>
      <w:r w:rsidRPr="0057086E">
        <w:t xml:space="preserve">Field dissolved oxygen concentrations were </w:t>
      </w:r>
      <w:r w:rsidR="00032D3E">
        <w:t xml:space="preserve">below </w:t>
      </w:r>
      <w:r w:rsidRPr="0057086E">
        <w:t xml:space="preserve">the CCME FAL </w:t>
      </w:r>
      <w:r w:rsidR="00032D3E">
        <w:t xml:space="preserve">minimum </w:t>
      </w:r>
      <w:r w:rsidRPr="0057086E">
        <w:t xml:space="preserve">guideline </w:t>
      </w:r>
      <w:r w:rsidR="00032D3E">
        <w:t xml:space="preserve">concentration </w:t>
      </w:r>
      <w:r w:rsidRPr="0057086E">
        <w:t>for all measurements collected in this area.</w:t>
      </w:r>
    </w:p>
    <w:p w:rsidR="004C47F9" w:rsidRPr="007545BE" w:rsidRDefault="004C47F9" w:rsidP="004C47F9">
      <w:r w:rsidRPr="00547F25">
        <w:t>Groundwater turbidity in all samples within this area was less than 50 NTU.</w:t>
      </w:r>
    </w:p>
    <w:p w:rsidR="00C04987" w:rsidRPr="007545BE" w:rsidRDefault="00C04987" w:rsidP="007E2AA9">
      <w:pPr>
        <w:pStyle w:val="Heading2"/>
      </w:pPr>
      <w:bookmarkStart w:id="33" w:name="_Toc460407776"/>
      <w:r w:rsidRPr="007545BE">
        <w:t>Quality Assurance and Quality Control Results</w:t>
      </w:r>
      <w:bookmarkEnd w:id="33"/>
    </w:p>
    <w:p w:rsidR="00295824" w:rsidRPr="001E7F36" w:rsidRDefault="000134D6" w:rsidP="00F0175E">
      <w:pPr>
        <w:rPr>
          <w:highlight w:val="yellow"/>
        </w:rPr>
      </w:pPr>
      <w:r>
        <w:t>Five</w:t>
      </w:r>
      <w:r w:rsidR="00BF5C76" w:rsidRPr="00246C19">
        <w:t xml:space="preserve"> (</w:t>
      </w:r>
      <w:r>
        <w:t>5</w:t>
      </w:r>
      <w:r w:rsidR="00BF5C76" w:rsidRPr="00246C19">
        <w:t>)</w:t>
      </w:r>
      <w:r w:rsidR="00295824" w:rsidRPr="00246C19">
        <w:t xml:space="preserve"> duplicate groundwater samples </w:t>
      </w:r>
      <w:r w:rsidR="0012026E" w:rsidRPr="00246C19">
        <w:t xml:space="preserve">were collected during the </w:t>
      </w:r>
      <w:r>
        <w:t>June</w:t>
      </w:r>
      <w:r w:rsidR="00295824" w:rsidRPr="00246C19">
        <w:t xml:space="preserve"> </w:t>
      </w:r>
      <w:r>
        <w:t>2016</w:t>
      </w:r>
      <w:r w:rsidR="00246C19" w:rsidRPr="00246C19">
        <w:t xml:space="preserve"> </w:t>
      </w:r>
      <w:r w:rsidR="00295824" w:rsidRPr="00246C19">
        <w:t xml:space="preserve">sampling event. </w:t>
      </w:r>
      <w:r>
        <w:t>One</w:t>
      </w:r>
      <w:r w:rsidR="00CB3B29">
        <w:t> </w:t>
      </w:r>
      <w:r>
        <w:t>(1</w:t>
      </w:r>
      <w:r w:rsidR="0012026E" w:rsidRPr="00246C19">
        <w:t>)</w:t>
      </w:r>
      <w:r w:rsidR="00CB3B29">
        <w:t> </w:t>
      </w:r>
      <w:r w:rsidR="00295824" w:rsidRPr="00246C19">
        <w:t>travel blank</w:t>
      </w:r>
      <w:r>
        <w:t xml:space="preserve"> was</w:t>
      </w:r>
      <w:r w:rsidR="00295824" w:rsidRPr="00246C19">
        <w:t xml:space="preserve"> provided by the laboratory and accompanied the samples </w:t>
      </w:r>
      <w:r w:rsidR="00557772" w:rsidRPr="00246C19">
        <w:t>through</w:t>
      </w:r>
      <w:r>
        <w:t>out</w:t>
      </w:r>
      <w:r w:rsidR="00557772" w:rsidRPr="00246C19">
        <w:t xml:space="preserve"> </w:t>
      </w:r>
      <w:r w:rsidR="007B6837">
        <w:t xml:space="preserve">the </w:t>
      </w:r>
      <w:r w:rsidR="0012026E" w:rsidRPr="00246C19">
        <w:t>program</w:t>
      </w:r>
      <w:r w:rsidR="0012026E" w:rsidRPr="00B46500">
        <w:t>.</w:t>
      </w:r>
      <w:r>
        <w:t xml:space="preserve"> Three (3</w:t>
      </w:r>
      <w:r w:rsidR="0012026E" w:rsidRPr="00B46500">
        <w:t>)</w:t>
      </w:r>
      <w:r w:rsidR="00295824" w:rsidRPr="00B46500">
        <w:t xml:space="preserve"> field blank</w:t>
      </w:r>
      <w:r w:rsidR="00557772" w:rsidRPr="00B46500">
        <w:t>s</w:t>
      </w:r>
      <w:r w:rsidR="0012026E" w:rsidRPr="00B46500">
        <w:t xml:space="preserve"> </w:t>
      </w:r>
      <w:r w:rsidR="00557772" w:rsidRPr="00B46500">
        <w:t xml:space="preserve">were </w:t>
      </w:r>
      <w:r w:rsidR="0012026E" w:rsidRPr="00B46500">
        <w:t xml:space="preserve">prepared </w:t>
      </w:r>
      <w:r w:rsidR="00557772" w:rsidRPr="00B46500">
        <w:t xml:space="preserve">during the sampling program </w:t>
      </w:r>
      <w:r w:rsidR="00246C19" w:rsidRPr="00B46500">
        <w:t xml:space="preserve">between </w:t>
      </w:r>
      <w:r>
        <w:t>June 1 and June 3, 2016</w:t>
      </w:r>
      <w:r w:rsidR="00557772" w:rsidRPr="00B46500">
        <w:t>. The d</w:t>
      </w:r>
      <w:r w:rsidR="00295824" w:rsidRPr="00B46500">
        <w:t xml:space="preserve">etailed results of </w:t>
      </w:r>
      <w:r w:rsidR="00557772" w:rsidRPr="00B46500">
        <w:t xml:space="preserve">the </w:t>
      </w:r>
      <w:r w:rsidR="00295824" w:rsidRPr="00B46500">
        <w:t>QA/QC sampling</w:t>
      </w:r>
      <w:r w:rsidR="00630BE5" w:rsidRPr="00B46500">
        <w:t xml:space="preserve"> program</w:t>
      </w:r>
      <w:r w:rsidR="00295824" w:rsidRPr="00B46500">
        <w:t xml:space="preserve"> </w:t>
      </w:r>
      <w:r w:rsidR="00557772" w:rsidRPr="00B46500">
        <w:t xml:space="preserve">are </w:t>
      </w:r>
      <w:r w:rsidR="00BC6C0A" w:rsidRPr="00B46500">
        <w:t xml:space="preserve">provided in </w:t>
      </w:r>
      <w:r w:rsidR="00BC6C0A" w:rsidRPr="000134D6">
        <w:rPr>
          <w:b/>
        </w:rPr>
        <w:t>Table 3-</w:t>
      </w:r>
      <w:r w:rsidR="00032D3E">
        <w:rPr>
          <w:b/>
        </w:rPr>
        <w:t>2</w:t>
      </w:r>
      <w:r w:rsidR="00140558" w:rsidRPr="00B46500">
        <w:t xml:space="preserve">, including RPD values for all duplicate </w:t>
      </w:r>
      <w:r w:rsidR="00AD5C15" w:rsidRPr="00B46500">
        <w:t>and sample pairs collected</w:t>
      </w:r>
      <w:r w:rsidR="00295824" w:rsidRPr="00B46500">
        <w:t xml:space="preserve">. </w:t>
      </w:r>
    </w:p>
    <w:p w:rsidR="00557772" w:rsidRDefault="00557772" w:rsidP="007E2AA9">
      <w:pPr>
        <w:pStyle w:val="Heading3"/>
      </w:pPr>
      <w:bookmarkStart w:id="34" w:name="_Toc460407777"/>
      <w:r>
        <w:t>Field and Travel Blanks</w:t>
      </w:r>
      <w:bookmarkEnd w:id="34"/>
    </w:p>
    <w:p w:rsidR="00AE33E1" w:rsidRDefault="00FB5BF8" w:rsidP="00F0175E">
      <w:r>
        <w:t xml:space="preserve">All field blank </w:t>
      </w:r>
      <w:r w:rsidR="002A4DCA">
        <w:t xml:space="preserve">and travel blank </w:t>
      </w:r>
      <w:r>
        <w:t xml:space="preserve">analytical results </w:t>
      </w:r>
      <w:r w:rsidR="00C46858">
        <w:t xml:space="preserve">were </w:t>
      </w:r>
      <w:r>
        <w:t xml:space="preserve">reported less than the </w:t>
      </w:r>
      <w:r w:rsidR="000134D6">
        <w:t>Reportable Detection Limit (</w:t>
      </w:r>
      <w:r>
        <w:t>RDL</w:t>
      </w:r>
      <w:r w:rsidR="000134D6">
        <w:t>)</w:t>
      </w:r>
      <w:r>
        <w:t xml:space="preserve"> with exception of</w:t>
      </w:r>
      <w:r w:rsidR="00AE33E1">
        <w:t xml:space="preserve"> </w:t>
      </w:r>
      <w:r>
        <w:t>acidity as CaCO</w:t>
      </w:r>
      <w:r w:rsidRPr="00FB5BF8">
        <w:rPr>
          <w:vertAlign w:val="subscript"/>
        </w:rPr>
        <w:t>2</w:t>
      </w:r>
      <w:r>
        <w:t xml:space="preserve"> which</w:t>
      </w:r>
      <w:r w:rsidR="00AE33E1">
        <w:t xml:space="preserve"> was </w:t>
      </w:r>
      <w:r w:rsidR="00C47BE7">
        <w:t xml:space="preserve">detected </w:t>
      </w:r>
      <w:r w:rsidR="00AE33E1">
        <w:t>in</w:t>
      </w:r>
      <w:r w:rsidR="00C47BE7">
        <w:t xml:space="preserve"> </w:t>
      </w:r>
      <w:r w:rsidR="002A4DCA">
        <w:t xml:space="preserve">one (1) field blank (FB1), as well as the laboratory supplied travel blank. </w:t>
      </w:r>
      <w:r w:rsidR="00AE33E1">
        <w:t xml:space="preserve">In both cases, acidity was measured slightly </w:t>
      </w:r>
      <w:r w:rsidR="00EA37FE">
        <w:t xml:space="preserve">greater than </w:t>
      </w:r>
      <w:r w:rsidR="002A4DCA">
        <w:t>the RDL (1.2</w:t>
      </w:r>
      <w:r w:rsidR="00CB3B29">
        <w:t> </w:t>
      </w:r>
      <w:r w:rsidR="002A4DCA">
        <w:t>and 1.6</w:t>
      </w:r>
      <w:r w:rsidR="00AE33E1">
        <w:t xml:space="preserve"> mg/L</w:t>
      </w:r>
      <w:r>
        <w:t>, RDL &lt;1.0</w:t>
      </w:r>
      <w:r w:rsidR="00795AD1">
        <w:t xml:space="preserve">; </w:t>
      </w:r>
      <w:r w:rsidR="00795AD1" w:rsidRPr="00C43173">
        <w:rPr>
          <w:b/>
        </w:rPr>
        <w:t xml:space="preserve">Table </w:t>
      </w:r>
      <w:r w:rsidR="00795AD1">
        <w:rPr>
          <w:b/>
        </w:rPr>
        <w:t>3-</w:t>
      </w:r>
      <w:r w:rsidR="00032D3E">
        <w:rPr>
          <w:b/>
        </w:rPr>
        <w:t>2</w:t>
      </w:r>
      <w:r w:rsidR="00795AD1">
        <w:t>)</w:t>
      </w:r>
      <w:r w:rsidR="00AE33E1">
        <w:t>.</w:t>
      </w:r>
      <w:r w:rsidR="003C49EF">
        <w:t xml:space="preserve"> The program analytical supplier (ALS Global) indicated that this occurs periodically through the absorption of carbon dioxide into deionized water, and that it should not be considered as a form of contamination at the field or laboratory</w:t>
      </w:r>
      <w:r w:rsidR="00F0175E">
        <w:t> </w:t>
      </w:r>
      <w:r w:rsidR="003C49EF">
        <w:t xml:space="preserve">level. </w:t>
      </w:r>
    </w:p>
    <w:p w:rsidR="00FD7779" w:rsidRDefault="00FD7779" w:rsidP="00FD7779">
      <w:r w:rsidRPr="00C43173">
        <w:lastRenderedPageBreak/>
        <w:t>All other</w:t>
      </w:r>
      <w:r>
        <w:t xml:space="preserve"> travel</w:t>
      </w:r>
      <w:r w:rsidRPr="00C43173">
        <w:t xml:space="preserve"> blank </w:t>
      </w:r>
      <w:r w:rsidR="009E4A4B">
        <w:t xml:space="preserve">and field blank </w:t>
      </w:r>
      <w:r w:rsidRPr="00C43173">
        <w:t>analytical results were reported as less than the</w:t>
      </w:r>
      <w:r w:rsidR="005F0A79">
        <w:t> </w:t>
      </w:r>
      <w:r w:rsidR="009E4A4B">
        <w:t>RDL.</w:t>
      </w:r>
    </w:p>
    <w:p w:rsidR="00A1190D" w:rsidRPr="001779F4" w:rsidRDefault="001639EB">
      <w:pPr>
        <w:pStyle w:val="Heading3"/>
      </w:pPr>
      <w:bookmarkStart w:id="35" w:name="_Toc460407778"/>
      <w:r w:rsidRPr="001779F4">
        <w:t>Field Duplicates</w:t>
      </w:r>
      <w:bookmarkEnd w:id="35"/>
    </w:p>
    <w:p w:rsidR="001639EB" w:rsidRPr="001779F4" w:rsidRDefault="00073B2C" w:rsidP="00E95A3B">
      <w:pPr>
        <w:pStyle w:val="Heading4"/>
      </w:pPr>
      <w:r>
        <w:t>P01-02A / DUP3</w:t>
      </w:r>
    </w:p>
    <w:p w:rsidR="003278AE" w:rsidRPr="00BE6309" w:rsidRDefault="00632084" w:rsidP="00F0175E">
      <w:r w:rsidRPr="00392739">
        <w:t>The R</w:t>
      </w:r>
      <w:r w:rsidR="003278AE" w:rsidRPr="00392739">
        <w:t>P</w:t>
      </w:r>
      <w:r w:rsidRPr="00392739">
        <w:t>D</w:t>
      </w:r>
      <w:r w:rsidR="003278AE" w:rsidRPr="00392739">
        <w:t xml:space="preserve"> value for </w:t>
      </w:r>
      <w:r w:rsidR="00BE6309" w:rsidRPr="00392739">
        <w:t>acidi</w:t>
      </w:r>
      <w:r w:rsidR="00C47BE7" w:rsidRPr="00392739">
        <w:t>ty (</w:t>
      </w:r>
      <w:r w:rsidR="00392739" w:rsidRPr="00392739">
        <w:t>44.90</w:t>
      </w:r>
      <w:r w:rsidR="003278AE" w:rsidRPr="00392739">
        <w:t xml:space="preserve">%), between </w:t>
      </w:r>
      <w:r w:rsidR="008C19ED">
        <w:t>P01-02A and DUP3</w:t>
      </w:r>
      <w:r w:rsidR="00BE6309" w:rsidRPr="00392739">
        <w:t xml:space="preserve">, </w:t>
      </w:r>
      <w:r w:rsidR="007837ED" w:rsidRPr="00392739">
        <w:t>w</w:t>
      </w:r>
      <w:r w:rsidR="00E36664" w:rsidRPr="00392739">
        <w:t>as</w:t>
      </w:r>
      <w:r w:rsidR="007837ED" w:rsidRPr="00392739">
        <w:t xml:space="preserve"> reported </w:t>
      </w:r>
      <w:r w:rsidR="00EA37FE" w:rsidRPr="00392739">
        <w:t xml:space="preserve">outside </w:t>
      </w:r>
      <w:r w:rsidR="007837ED" w:rsidRPr="00392739">
        <w:t>the acceptable range of variability</w:t>
      </w:r>
      <w:r w:rsidR="007B6837">
        <w:t xml:space="preserve"> (&lt;20%)</w:t>
      </w:r>
      <w:r w:rsidR="00844390" w:rsidRPr="00392739">
        <w:t xml:space="preserve">. </w:t>
      </w:r>
      <w:r w:rsidR="00E45E14" w:rsidRPr="00392739">
        <w:t>Field notes</w:t>
      </w:r>
      <w:r w:rsidR="00E36664" w:rsidRPr="00392739">
        <w:t xml:space="preserve"> and </w:t>
      </w:r>
      <w:r w:rsidR="00E45E14" w:rsidRPr="00392739">
        <w:t>measurements do not identify a</w:t>
      </w:r>
      <w:r w:rsidR="00E36664" w:rsidRPr="00392739">
        <w:t>ny</w:t>
      </w:r>
      <w:r w:rsidR="00E45E14" w:rsidRPr="00392739">
        <w:t xml:space="preserve"> potential source of contamination or suggest variability in groundwater quality during the purging process (</w:t>
      </w:r>
      <w:r w:rsidR="00E45E14" w:rsidRPr="00392739">
        <w:rPr>
          <w:b/>
        </w:rPr>
        <w:t>Table 3-</w:t>
      </w:r>
      <w:r w:rsidR="00EA7CB1">
        <w:rPr>
          <w:b/>
        </w:rPr>
        <w:t>3</w:t>
      </w:r>
      <w:r w:rsidR="00E45E14" w:rsidRPr="00392739">
        <w:t xml:space="preserve">). </w:t>
      </w:r>
      <w:r w:rsidR="007837ED" w:rsidRPr="00392739">
        <w:t xml:space="preserve">All other analytical results </w:t>
      </w:r>
      <w:r w:rsidR="00E36664" w:rsidRPr="00392739">
        <w:t xml:space="preserve">for this duplicate pair </w:t>
      </w:r>
      <w:r w:rsidR="007837ED" w:rsidRPr="00392739">
        <w:t xml:space="preserve">were </w:t>
      </w:r>
      <w:r w:rsidR="00EA37FE" w:rsidRPr="00392739">
        <w:t xml:space="preserve">within </w:t>
      </w:r>
      <w:r w:rsidR="007837ED" w:rsidRPr="00392739">
        <w:t>the 20% RPD threshold limit (</w:t>
      </w:r>
      <w:r w:rsidR="007837ED" w:rsidRPr="00392739">
        <w:rPr>
          <w:b/>
        </w:rPr>
        <w:t xml:space="preserve">Table </w:t>
      </w:r>
      <w:r w:rsidR="00E36664" w:rsidRPr="00392739">
        <w:rPr>
          <w:b/>
        </w:rPr>
        <w:t>3-</w:t>
      </w:r>
      <w:r w:rsidR="00EA7CB1">
        <w:rPr>
          <w:b/>
        </w:rPr>
        <w:t>2</w:t>
      </w:r>
      <w:r w:rsidR="007837ED" w:rsidRPr="00392739">
        <w:t>).</w:t>
      </w:r>
    </w:p>
    <w:p w:rsidR="00632084" w:rsidRPr="001779F4" w:rsidRDefault="00073B2C" w:rsidP="00E95A3B">
      <w:pPr>
        <w:pStyle w:val="Heading4"/>
      </w:pPr>
      <w:r>
        <w:t>P01-01B</w:t>
      </w:r>
      <w:r w:rsidR="001779F4" w:rsidRPr="001779F4">
        <w:t xml:space="preserve"> /</w:t>
      </w:r>
      <w:r>
        <w:t xml:space="preserve"> DUP4</w:t>
      </w:r>
    </w:p>
    <w:p w:rsidR="00392739" w:rsidRDefault="00392739" w:rsidP="00392739">
      <w:r w:rsidRPr="00392739">
        <w:t>The RPD values for all corresponding pairs of results between P01-01B and DUP4 were within the 20% QA/QC threshold, indicating that sampling variation was within acceptable limits.</w:t>
      </w:r>
    </w:p>
    <w:p w:rsidR="00632084" w:rsidRPr="001779F4" w:rsidRDefault="00073B2C" w:rsidP="00E95A3B">
      <w:pPr>
        <w:pStyle w:val="Heading4"/>
      </w:pPr>
      <w:r>
        <w:t>CH15-107-MW034 / DUP5</w:t>
      </w:r>
    </w:p>
    <w:p w:rsidR="006F40EA" w:rsidRDefault="006F40EA" w:rsidP="00F0175E">
      <w:r w:rsidRPr="00392739">
        <w:t>The RPD values for all corresponding p</w:t>
      </w:r>
      <w:r w:rsidR="00392739" w:rsidRPr="00392739">
        <w:t>airs of results between CH15-107-MW034 and DUP5</w:t>
      </w:r>
      <w:r w:rsidRPr="00392739">
        <w:t xml:space="preserve"> were </w:t>
      </w:r>
      <w:r w:rsidR="00EA37FE" w:rsidRPr="00392739">
        <w:t>within</w:t>
      </w:r>
      <w:r w:rsidRPr="00392739">
        <w:t xml:space="preserve"> the 20% QA/QC threshold, indicating that </w:t>
      </w:r>
      <w:r w:rsidR="00E36664" w:rsidRPr="00392739">
        <w:t>sampling variation was within acceptable limits</w:t>
      </w:r>
      <w:r w:rsidRPr="00392739">
        <w:t>.</w:t>
      </w:r>
    </w:p>
    <w:p w:rsidR="00073B2C" w:rsidRPr="001779F4" w:rsidRDefault="00073B2C" w:rsidP="00073B2C">
      <w:pPr>
        <w:pStyle w:val="Heading4"/>
      </w:pPr>
      <w:r>
        <w:t>CH15-107-MW009 / DUP2</w:t>
      </w:r>
    </w:p>
    <w:p w:rsidR="00392739" w:rsidRPr="00BE6309" w:rsidRDefault="00392739" w:rsidP="00392739">
      <w:r w:rsidRPr="00392739">
        <w:t>The RPD value for acidity (</w:t>
      </w:r>
      <w:r>
        <w:t>39.18</w:t>
      </w:r>
      <w:r w:rsidRPr="00392739">
        <w:t xml:space="preserve">%), between </w:t>
      </w:r>
      <w:r>
        <w:t>CH15-107-MW009 and DUP2</w:t>
      </w:r>
      <w:r w:rsidRPr="00392739">
        <w:t>, was reported outside the acceptable range of variability. Field notes and measurements do not identify any potential source of contamination or suggest variability in groundwater quality during the purging process (</w:t>
      </w:r>
      <w:r w:rsidRPr="00392739">
        <w:rPr>
          <w:b/>
        </w:rPr>
        <w:t>Table 3-</w:t>
      </w:r>
      <w:r w:rsidR="00EA7CB1">
        <w:rPr>
          <w:b/>
        </w:rPr>
        <w:t>3</w:t>
      </w:r>
      <w:r w:rsidRPr="00392739">
        <w:t>). All other analytical results for this duplicate pair were within the 20% RPD threshold limit (</w:t>
      </w:r>
      <w:r w:rsidRPr="00392739">
        <w:rPr>
          <w:b/>
        </w:rPr>
        <w:t>Table 3-</w:t>
      </w:r>
      <w:r w:rsidR="00EA7CB1">
        <w:rPr>
          <w:b/>
        </w:rPr>
        <w:t>2</w:t>
      </w:r>
      <w:r w:rsidRPr="00392739">
        <w:t>).</w:t>
      </w:r>
    </w:p>
    <w:p w:rsidR="00632084" w:rsidRPr="001779F4" w:rsidRDefault="00073B2C" w:rsidP="00E95A3B">
      <w:pPr>
        <w:pStyle w:val="Heading4"/>
      </w:pPr>
      <w:r>
        <w:t>SRK05-SP-4A / DUP1</w:t>
      </w:r>
    </w:p>
    <w:p w:rsidR="00392739" w:rsidRPr="00BE6309" w:rsidRDefault="00392739" w:rsidP="00392739">
      <w:r w:rsidRPr="00392739">
        <w:t>The RPD value for acidity (</w:t>
      </w:r>
      <w:r>
        <w:t>34.78</w:t>
      </w:r>
      <w:r w:rsidRPr="00392739">
        <w:t xml:space="preserve">%), between </w:t>
      </w:r>
      <w:r>
        <w:t>SRK05-SP-4A and DUP1</w:t>
      </w:r>
      <w:r w:rsidRPr="00392739">
        <w:t>, was reported outside the acceptable range of variability. Field notes and measurements do not identify any potential source of contamination or suggest variability in groundwater quality during the purging process (</w:t>
      </w:r>
      <w:r w:rsidRPr="00392739">
        <w:rPr>
          <w:b/>
        </w:rPr>
        <w:t>Table 3-</w:t>
      </w:r>
      <w:r w:rsidR="00EA7CB1">
        <w:rPr>
          <w:b/>
        </w:rPr>
        <w:t>3</w:t>
      </w:r>
      <w:r w:rsidRPr="00392739">
        <w:t>). All other analytical results for this duplicate pair were within the 20% RPD threshold limit (</w:t>
      </w:r>
      <w:r w:rsidRPr="00392739">
        <w:rPr>
          <w:b/>
        </w:rPr>
        <w:t>Table 3-</w:t>
      </w:r>
      <w:r w:rsidR="00EA7CB1">
        <w:rPr>
          <w:b/>
        </w:rPr>
        <w:t>2</w:t>
      </w:r>
      <w:r w:rsidRPr="00392739">
        <w:t>).</w:t>
      </w:r>
    </w:p>
    <w:p w:rsidR="006F40EA" w:rsidRPr="00EE11BD" w:rsidRDefault="006F40EA" w:rsidP="006F40EA">
      <w:pPr>
        <w:pStyle w:val="Heading3"/>
        <w:rPr>
          <w:rFonts w:ascii="Arial" w:hAnsi="Arial" w:cs="Times New Roman"/>
          <w:bCs w:val="0"/>
        </w:rPr>
      </w:pPr>
      <w:bookmarkStart w:id="36" w:name="_Toc433805373"/>
      <w:bookmarkStart w:id="37" w:name="_Toc460407779"/>
      <w:r w:rsidRPr="00EE11BD">
        <w:rPr>
          <w:rFonts w:ascii="Arial" w:hAnsi="Arial" w:cs="Times New Roman"/>
          <w:bCs w:val="0"/>
        </w:rPr>
        <w:t>Quality Assurance and Quality Control Summary</w:t>
      </w:r>
      <w:bookmarkEnd w:id="36"/>
      <w:bookmarkEnd w:id="37"/>
    </w:p>
    <w:p w:rsidR="00FD7779" w:rsidRDefault="006F40EA" w:rsidP="00F0175E">
      <w:r w:rsidRPr="0016087A">
        <w:t xml:space="preserve">Results for the QA/QC analytical program </w:t>
      </w:r>
      <w:r w:rsidR="00EA7CB1">
        <w:t xml:space="preserve">did not show </w:t>
      </w:r>
      <w:r w:rsidRPr="0016087A">
        <w:t>evidence o</w:t>
      </w:r>
      <w:r w:rsidR="0063632D">
        <w:t>f sample contamination</w:t>
      </w:r>
      <w:r w:rsidR="00EA7CB1">
        <w:t xml:space="preserve">, and show only minor </w:t>
      </w:r>
      <w:r w:rsidR="00E36664">
        <w:t xml:space="preserve">variability </w:t>
      </w:r>
      <w:r w:rsidR="00EA7CB1">
        <w:t xml:space="preserve">of one parameter during the </w:t>
      </w:r>
      <w:r w:rsidRPr="0016087A">
        <w:t xml:space="preserve">field collection </w:t>
      </w:r>
      <w:r w:rsidR="00EA7CB1">
        <w:t xml:space="preserve">and laboratory </w:t>
      </w:r>
      <w:r w:rsidRPr="0016087A">
        <w:t>process</w:t>
      </w:r>
      <w:r w:rsidR="00EA7CB1">
        <w:t>es</w:t>
      </w:r>
      <w:r w:rsidR="0063632D">
        <w:t xml:space="preserve">. </w:t>
      </w:r>
      <w:r w:rsidRPr="00DC6FED">
        <w:t xml:space="preserve">Overall, </w:t>
      </w:r>
      <w:r w:rsidR="00E36664">
        <w:t xml:space="preserve">amongst </w:t>
      </w:r>
      <w:r w:rsidR="008F5B49">
        <w:t xml:space="preserve">the </w:t>
      </w:r>
      <w:r w:rsidR="00392739">
        <w:t>three</w:t>
      </w:r>
      <w:r w:rsidR="008F5B49" w:rsidRPr="00100555">
        <w:t xml:space="preserve"> </w:t>
      </w:r>
      <w:r w:rsidRPr="00100555">
        <w:t>(</w:t>
      </w:r>
      <w:r w:rsidR="00392739">
        <w:t>3</w:t>
      </w:r>
      <w:r w:rsidRPr="00100555">
        <w:t>) field blanks,</w:t>
      </w:r>
      <w:r w:rsidRPr="00DC6FED">
        <w:t xml:space="preserve"> analytical results </w:t>
      </w:r>
      <w:r w:rsidR="00392739">
        <w:t>show</w:t>
      </w:r>
      <w:r w:rsidR="008F5B49">
        <w:t xml:space="preserve"> </w:t>
      </w:r>
      <w:r w:rsidR="00E36664">
        <w:t>no detections related to contamination.</w:t>
      </w:r>
      <w:r w:rsidR="008F5B49" w:rsidRPr="008F5B49">
        <w:t xml:space="preserve"> </w:t>
      </w:r>
      <w:r w:rsidR="007B6837">
        <w:t>R</w:t>
      </w:r>
      <w:r w:rsidR="008F5B49" w:rsidRPr="00870D48">
        <w:t xml:space="preserve">esults </w:t>
      </w:r>
      <w:r w:rsidR="008F5B49">
        <w:t xml:space="preserve">from </w:t>
      </w:r>
      <w:r w:rsidR="00392739">
        <w:t>the one (1</w:t>
      </w:r>
      <w:r w:rsidR="005E3EB1">
        <w:t xml:space="preserve">) </w:t>
      </w:r>
      <w:r w:rsidR="00392739">
        <w:t>travel blank</w:t>
      </w:r>
      <w:r w:rsidR="008F5B49" w:rsidRPr="00870D48">
        <w:t xml:space="preserve"> </w:t>
      </w:r>
      <w:r w:rsidR="00392739">
        <w:t>that accompanied the samples throughout the program also show no detections related to contamination.</w:t>
      </w:r>
      <w:r w:rsidR="00392739" w:rsidRPr="008F5B49">
        <w:t xml:space="preserve"> </w:t>
      </w:r>
      <w:r w:rsidR="007B6837">
        <w:t xml:space="preserve">This </w:t>
      </w:r>
      <w:r w:rsidR="00392739">
        <w:t>suggest</w:t>
      </w:r>
      <w:r w:rsidR="007B6837">
        <w:t>s</w:t>
      </w:r>
      <w:r w:rsidR="00392739">
        <w:t xml:space="preserve"> that the reported results are likely reflective of </w:t>
      </w:r>
      <w:r w:rsidR="007B6837">
        <w:t xml:space="preserve">current </w:t>
      </w:r>
      <w:r w:rsidR="00392739">
        <w:t>onsite conditions and that no contamination occurred during field collection or</w:t>
      </w:r>
      <w:r w:rsidR="007B6837">
        <w:t xml:space="preserve"> sample</w:t>
      </w:r>
      <w:r w:rsidR="00392739">
        <w:t xml:space="preserve"> transportation.</w:t>
      </w:r>
    </w:p>
    <w:p w:rsidR="00631E39" w:rsidRDefault="008F5B49" w:rsidP="00F0175E">
      <w:r w:rsidRPr="0022740C">
        <w:lastRenderedPageBreak/>
        <w:t>Duplicate and duplicate pair analytical r</w:t>
      </w:r>
      <w:r>
        <w:t>esults demonstrated several isolated c</w:t>
      </w:r>
      <w:r w:rsidR="00392739">
        <w:t>ases of variability in acidity. Overall, amongst five (5</w:t>
      </w:r>
      <w:r>
        <w:t xml:space="preserve">) duplicate sample pairs, cases of RPD </w:t>
      </w:r>
      <w:r w:rsidR="00EF64DC">
        <w:t>exceedances</w:t>
      </w:r>
      <w:r w:rsidRPr="008F5B49">
        <w:t xml:space="preserve"> </w:t>
      </w:r>
      <w:r w:rsidR="00392739">
        <w:t>occurred in three (3</w:t>
      </w:r>
      <w:r>
        <w:t>)</w:t>
      </w:r>
      <w:r w:rsidR="00EA7CB1">
        <w:t xml:space="preserve"> for acidity, which is considered to be related to variations in local chemistry and not field contamination. </w:t>
      </w:r>
      <w:r w:rsidR="00631E39">
        <w:t xml:space="preserve">Additionally, the variances observed appeared to be isolated, and did not constitute a systematic difference amongst various parameters. Accordingly, the observed RPD </w:t>
      </w:r>
      <w:r w:rsidR="00EF64DC">
        <w:t>exceedances</w:t>
      </w:r>
      <w:r w:rsidR="00631E39">
        <w:t xml:space="preserve"> are not considered to be the result of a sampling bias </w:t>
      </w:r>
      <w:r w:rsidR="008C19ED">
        <w:t xml:space="preserve">or error, but rather the </w:t>
      </w:r>
      <w:r w:rsidR="00631E39">
        <w:t xml:space="preserve">result of slight </w:t>
      </w:r>
      <w:r w:rsidR="008C19ED">
        <w:t>variations in groundwater quality</w:t>
      </w:r>
      <w:r w:rsidR="00631E39">
        <w:t xml:space="preserve"> during sampling. </w:t>
      </w:r>
    </w:p>
    <w:p w:rsidR="00976D0F" w:rsidRPr="007545BE" w:rsidRDefault="00976D0F" w:rsidP="0026234E">
      <w:pPr>
        <w:pStyle w:val="Heading1"/>
      </w:pPr>
      <w:bookmarkStart w:id="38" w:name="_Toc460407780"/>
      <w:r w:rsidRPr="007545BE">
        <w:t>Recommendations</w:t>
      </w:r>
      <w:bookmarkEnd w:id="38"/>
    </w:p>
    <w:p w:rsidR="00AD5C15" w:rsidRPr="00D5478A" w:rsidRDefault="00AD5C15" w:rsidP="0026234E">
      <w:r w:rsidRPr="00D5478A">
        <w:t>Hemmera/ELR prepared the following recommendations based on the observ</w:t>
      </w:r>
      <w:r w:rsidR="00D5478A" w:rsidRPr="00D5478A">
        <w:t xml:space="preserve">ations and results of the </w:t>
      </w:r>
      <w:r w:rsidR="000E55B4">
        <w:t>June 2016</w:t>
      </w:r>
      <w:r w:rsidRPr="00D5478A">
        <w:t xml:space="preserve"> groundwater sampling program. </w:t>
      </w:r>
    </w:p>
    <w:p w:rsidR="004C47F9" w:rsidRDefault="000E55B4" w:rsidP="004C47F9">
      <w:pPr>
        <w:pStyle w:val="ListParagraph"/>
        <w:numPr>
          <w:ilvl w:val="0"/>
          <w:numId w:val="8"/>
        </w:numPr>
        <w:spacing w:after="120" w:line="288" w:lineRule="auto"/>
        <w:contextualSpacing w:val="0"/>
      </w:pPr>
      <w:r>
        <w:t>W</w:t>
      </w:r>
      <w:r w:rsidR="004C47F9">
        <w:t>ells that</w:t>
      </w:r>
      <w:r>
        <w:t xml:space="preserve"> produce consistently turbid groundwater should be re-developed in order to allow for </w:t>
      </w:r>
      <w:r w:rsidR="008C19ED">
        <w:t xml:space="preserve">the collection of </w:t>
      </w:r>
      <w:r w:rsidR="004C47F9">
        <w:t>a more representative sample</w:t>
      </w:r>
      <w:r>
        <w:t>.</w:t>
      </w:r>
    </w:p>
    <w:p w:rsidR="004C47F9" w:rsidRDefault="004C47F9" w:rsidP="004C47F9">
      <w:pPr>
        <w:pStyle w:val="ListParagraph"/>
        <w:spacing w:after="120" w:line="288" w:lineRule="auto"/>
        <w:contextualSpacing w:val="0"/>
      </w:pPr>
      <w:r w:rsidRPr="00D87432">
        <w:t xml:space="preserve">Groundwater was </w:t>
      </w:r>
      <w:r w:rsidR="00446511">
        <w:t xml:space="preserve">found to be </w:t>
      </w:r>
      <w:r>
        <w:t xml:space="preserve">extremely </w:t>
      </w:r>
      <w:r w:rsidRPr="00D87432">
        <w:t>turbid at site</w:t>
      </w:r>
      <w:r>
        <w:t>s X17B (914 AU) and S2A (78.2</w:t>
      </w:r>
      <w:r w:rsidR="00EA7CB1">
        <w:t xml:space="preserve"> NTU</w:t>
      </w:r>
      <w:r>
        <w:t xml:space="preserve">) </w:t>
      </w:r>
      <w:r w:rsidRPr="00D87432">
        <w:t>during the time of sampling</w:t>
      </w:r>
      <w:r w:rsidRPr="00733503">
        <w:t>.</w:t>
      </w:r>
      <w:r>
        <w:t xml:space="preserve"> These conditions may improve if these wells are re-developed. </w:t>
      </w:r>
      <w:r w:rsidR="00446511">
        <w:t xml:space="preserve">Both wells </w:t>
      </w:r>
      <w:r w:rsidR="008C19ED">
        <w:t xml:space="preserve">were </w:t>
      </w:r>
      <w:r w:rsidR="00446511">
        <w:t xml:space="preserve">observed to have excellent recharge and could be re-developed without any </w:t>
      </w:r>
      <w:r w:rsidR="008C19ED">
        <w:t xml:space="preserve">external </w:t>
      </w:r>
      <w:r w:rsidR="00446511">
        <w:t>water additions or repeat visits.</w:t>
      </w:r>
    </w:p>
    <w:p w:rsidR="004C47F9" w:rsidRDefault="004C47F9" w:rsidP="004C47F9">
      <w:pPr>
        <w:pStyle w:val="ListParagraph"/>
        <w:numPr>
          <w:ilvl w:val="0"/>
          <w:numId w:val="8"/>
        </w:numPr>
        <w:spacing w:after="120" w:line="288" w:lineRule="auto"/>
        <w:contextualSpacing w:val="0"/>
      </w:pPr>
      <w:r>
        <w:t>Destroyed wells should be removed from the SOW to avoid confusion during future sampling events.</w:t>
      </w:r>
    </w:p>
    <w:p w:rsidR="004C47F9" w:rsidRDefault="004C47F9" w:rsidP="004C47F9">
      <w:pPr>
        <w:pStyle w:val="ListParagraph"/>
        <w:spacing w:after="120" w:line="288" w:lineRule="auto"/>
        <w:contextualSpacing w:val="0"/>
      </w:pPr>
      <w:r>
        <w:t>Well S3</w:t>
      </w:r>
      <w:r w:rsidRPr="008A52BD">
        <w:t xml:space="preserve"> was </w:t>
      </w:r>
      <w:r>
        <w:t>not located during the June 2016 sampling event. This information was communicated to AAM during the site field visit. Groundwater well S3 has likely been destroyed during maintenance work within the area.</w:t>
      </w:r>
    </w:p>
    <w:p w:rsidR="003D1A12" w:rsidRPr="004C47F9" w:rsidRDefault="003D1A12" w:rsidP="00D53380">
      <w:pPr>
        <w:pStyle w:val="ListParagraph"/>
        <w:numPr>
          <w:ilvl w:val="0"/>
          <w:numId w:val="8"/>
        </w:numPr>
        <w:spacing w:after="120" w:line="288" w:lineRule="auto"/>
      </w:pPr>
      <w:r>
        <w:t xml:space="preserve">Well P01-02B should be </w:t>
      </w:r>
      <w:r w:rsidR="00CA678A">
        <w:t xml:space="preserve">assessed </w:t>
      </w:r>
      <w:r>
        <w:t xml:space="preserve">using a downhole camera to determine what the blockage is, and whether it may be possible to remove it. </w:t>
      </w:r>
      <w:r w:rsidR="00CA678A">
        <w:t xml:space="preserve">If the </w:t>
      </w:r>
      <w:del w:id="39" w:author="Chris Jastrebski" w:date="2016-08-31T13:10:00Z">
        <w:r w:rsidDel="00CE298A">
          <w:delText xml:space="preserve"> </w:delText>
        </w:r>
      </w:del>
      <w:r w:rsidR="00CA678A">
        <w:t xml:space="preserve">assessment determines that it can be removed without risk of worsening the blockage, then a removal attempt should be made. </w:t>
      </w:r>
    </w:p>
    <w:p w:rsidR="007F2845" w:rsidRPr="007545BE" w:rsidRDefault="007F2845">
      <w:pPr>
        <w:spacing w:after="0" w:line="240" w:lineRule="auto"/>
        <w:jc w:val="left"/>
        <w:rPr>
          <w:rFonts w:ascii="Arial Bold" w:hAnsi="Arial Bold" w:cs="Arial"/>
          <w:b/>
          <w:bCs/>
          <w:caps/>
          <w:kern w:val="32"/>
          <w:sz w:val="24"/>
        </w:rPr>
      </w:pPr>
      <w:r w:rsidRPr="007545BE">
        <w:br w:type="page"/>
      </w:r>
    </w:p>
    <w:p w:rsidR="009045C9" w:rsidRPr="007545BE" w:rsidRDefault="009045C9" w:rsidP="0026234E">
      <w:pPr>
        <w:pStyle w:val="Heading1"/>
      </w:pPr>
      <w:bookmarkStart w:id="40" w:name="_Toc460407781"/>
      <w:r w:rsidRPr="007545BE">
        <w:lastRenderedPageBreak/>
        <w:t>Closure</w:t>
      </w:r>
      <w:bookmarkEnd w:id="40"/>
    </w:p>
    <w:p w:rsidR="009427BF" w:rsidRPr="007545BE" w:rsidRDefault="009427BF" w:rsidP="007F7E2E">
      <w:pPr>
        <w:spacing w:line="324" w:lineRule="auto"/>
      </w:pPr>
      <w:r w:rsidRPr="007545BE">
        <w:t>We have appreciated the opportunity of working with you on this project and trust that this report is satisfactory to your requirements. Please feel free to contact the undersigned regarding any questions or further information that you may require.</w:t>
      </w:r>
    </w:p>
    <w:p w:rsidR="009427BF" w:rsidRPr="007545BE" w:rsidRDefault="009427BF" w:rsidP="009427BF">
      <w:pPr>
        <w:pStyle w:val="Closing"/>
      </w:pPr>
      <w:r w:rsidRPr="007545BE">
        <w:t>Report prepared by:</w:t>
      </w:r>
    </w:p>
    <w:p w:rsidR="009427BF" w:rsidRPr="007545BE" w:rsidRDefault="001B34F4" w:rsidP="009427BF">
      <w:pPr>
        <w:pStyle w:val="Closing2"/>
        <w:rPr>
          <w:caps w:val="0"/>
        </w:rPr>
      </w:pPr>
      <w:r w:rsidRPr="007545BE">
        <w:rPr>
          <w:caps w:val="0"/>
        </w:rPr>
        <w:t>ELR</w:t>
      </w:r>
    </w:p>
    <w:p w:rsidR="009427BF" w:rsidRDefault="009427BF" w:rsidP="009427BF">
      <w:pPr>
        <w:pStyle w:val="Closing2"/>
      </w:pPr>
    </w:p>
    <w:p w:rsidR="00F6652B" w:rsidRPr="00F6652B" w:rsidRDefault="00F6652B" w:rsidP="00F6652B">
      <w:pPr>
        <w:pStyle w:val="Closing2"/>
      </w:pPr>
    </w:p>
    <w:p w:rsidR="009427BF" w:rsidRPr="007545BE" w:rsidRDefault="00CB3B29" w:rsidP="009427BF">
      <w:pPr>
        <w:pStyle w:val="Closing"/>
      </w:pPr>
      <w:proofErr w:type="gramStart"/>
      <w:r>
        <w:t>per</w:t>
      </w:r>
      <w:proofErr w:type="gramEnd"/>
      <w:r>
        <w:t xml:space="preserve">: </w:t>
      </w:r>
      <w:r w:rsidR="001B34F4" w:rsidRPr="007545BE">
        <w:t>Aaron Nicholson, B.Sc.</w:t>
      </w:r>
      <w:r w:rsidR="001E7F36">
        <w:t>, EP</w:t>
      </w:r>
    </w:p>
    <w:p w:rsidR="001B34F4" w:rsidRPr="007545BE" w:rsidRDefault="001B34F4" w:rsidP="001B34F4">
      <w:pPr>
        <w:pStyle w:val="Closing"/>
      </w:pPr>
      <w:r w:rsidRPr="007545BE">
        <w:t>Environmental Scientist</w:t>
      </w:r>
    </w:p>
    <w:p w:rsidR="001B34F4" w:rsidRPr="007545BE" w:rsidRDefault="001B34F4" w:rsidP="001B34F4">
      <w:pPr>
        <w:pStyle w:val="Closing"/>
      </w:pPr>
      <w:r w:rsidRPr="007545BE">
        <w:t>aaron@elr.ca</w:t>
      </w:r>
    </w:p>
    <w:p w:rsidR="009427BF" w:rsidRPr="007545BE" w:rsidRDefault="009427BF" w:rsidP="009427BF">
      <w:pPr>
        <w:pStyle w:val="Closing2"/>
      </w:pPr>
    </w:p>
    <w:p w:rsidR="009427BF" w:rsidRPr="007545BE" w:rsidRDefault="009427BF" w:rsidP="009427BF">
      <w:pPr>
        <w:pStyle w:val="Closing"/>
      </w:pPr>
    </w:p>
    <w:p w:rsidR="009427BF" w:rsidRPr="007545BE" w:rsidRDefault="009427BF" w:rsidP="009427BF">
      <w:pPr>
        <w:pStyle w:val="Closing"/>
      </w:pPr>
      <w:r w:rsidRPr="007545BE">
        <w:t>Report peer reviewed by:</w:t>
      </w:r>
    </w:p>
    <w:p w:rsidR="009427BF" w:rsidRPr="007545BE" w:rsidRDefault="009F6E0E" w:rsidP="009427BF">
      <w:pPr>
        <w:pStyle w:val="Closing2"/>
        <w:rPr>
          <w:caps w:val="0"/>
        </w:rPr>
      </w:pPr>
      <w:r w:rsidRPr="009F6E0E">
        <w:rPr>
          <w:caps w:val="0"/>
        </w:rPr>
        <w:t xml:space="preserve">Hemmera </w:t>
      </w:r>
      <w:proofErr w:type="spellStart"/>
      <w:r w:rsidRPr="009F6E0E">
        <w:rPr>
          <w:caps w:val="0"/>
        </w:rPr>
        <w:t>Envirochem</w:t>
      </w:r>
      <w:proofErr w:type="spellEnd"/>
      <w:r w:rsidRPr="009F6E0E">
        <w:rPr>
          <w:caps w:val="0"/>
        </w:rPr>
        <w:t xml:space="preserve"> Inc.</w:t>
      </w:r>
    </w:p>
    <w:p w:rsidR="0026234E" w:rsidRDefault="0026234E" w:rsidP="0026234E">
      <w:pPr>
        <w:pStyle w:val="Closing2"/>
      </w:pPr>
    </w:p>
    <w:p w:rsidR="0026234E" w:rsidRPr="00F6652B" w:rsidRDefault="0026234E" w:rsidP="0026234E">
      <w:pPr>
        <w:pStyle w:val="Closing2"/>
      </w:pPr>
    </w:p>
    <w:p w:rsidR="009427BF" w:rsidRPr="007545BE" w:rsidRDefault="001B34F4" w:rsidP="009427BF">
      <w:pPr>
        <w:pStyle w:val="Closing"/>
      </w:pPr>
      <w:r w:rsidRPr="007545BE">
        <w:t>Natasha Sandys, B.Sc., EP</w:t>
      </w:r>
    </w:p>
    <w:p w:rsidR="001B34F4" w:rsidRPr="007545BE" w:rsidRDefault="001B34F4" w:rsidP="001B34F4">
      <w:pPr>
        <w:pStyle w:val="Closing"/>
      </w:pPr>
      <w:r w:rsidRPr="007545BE">
        <w:t>Environmental Scientist</w:t>
      </w:r>
    </w:p>
    <w:p w:rsidR="001B34F4" w:rsidRPr="007545BE" w:rsidRDefault="001B34F4" w:rsidP="001B34F4">
      <w:pPr>
        <w:pStyle w:val="Closing"/>
      </w:pPr>
      <w:r w:rsidRPr="007545BE">
        <w:t>nsandys@hemmera.com</w:t>
      </w:r>
    </w:p>
    <w:p w:rsidR="00F46652" w:rsidRDefault="00F46652" w:rsidP="001B34F4">
      <w:pPr>
        <w:pStyle w:val="Closing"/>
      </w:pPr>
    </w:p>
    <w:p w:rsidR="00F46652" w:rsidRDefault="00F46652" w:rsidP="001B34F4">
      <w:pPr>
        <w:pStyle w:val="Closing"/>
      </w:pPr>
    </w:p>
    <w:p w:rsidR="001B34F4" w:rsidRPr="007545BE" w:rsidRDefault="001B34F4" w:rsidP="001B34F4">
      <w:pPr>
        <w:pStyle w:val="Closing"/>
      </w:pPr>
      <w:r w:rsidRPr="007545BE">
        <w:t>Report senior reviewed by:</w:t>
      </w:r>
    </w:p>
    <w:p w:rsidR="00302083" w:rsidRPr="007545BE" w:rsidRDefault="00302083" w:rsidP="00302083">
      <w:pPr>
        <w:pStyle w:val="Closing2"/>
        <w:rPr>
          <w:caps w:val="0"/>
        </w:rPr>
      </w:pPr>
      <w:r>
        <w:rPr>
          <w:caps w:val="0"/>
        </w:rPr>
        <w:t>ELR</w:t>
      </w:r>
    </w:p>
    <w:p w:rsidR="0026234E" w:rsidRDefault="0026234E" w:rsidP="0026234E">
      <w:pPr>
        <w:pStyle w:val="Closing2"/>
      </w:pPr>
    </w:p>
    <w:p w:rsidR="0026234E" w:rsidRPr="00F6652B" w:rsidRDefault="0026234E" w:rsidP="0026234E">
      <w:pPr>
        <w:pStyle w:val="Closing2"/>
      </w:pPr>
    </w:p>
    <w:p w:rsidR="00302083" w:rsidRPr="007545BE" w:rsidRDefault="00302083" w:rsidP="00302083">
      <w:pPr>
        <w:pStyle w:val="Closing"/>
      </w:pPr>
      <w:r>
        <w:t>Chris Jastrebski</w:t>
      </w:r>
      <w:r w:rsidRPr="007545BE">
        <w:t>, M</w:t>
      </w:r>
      <w:r>
        <w:t>.</w:t>
      </w:r>
      <w:r w:rsidRPr="007545BE">
        <w:t>S</w:t>
      </w:r>
      <w:r>
        <w:t>c.</w:t>
      </w:r>
      <w:r w:rsidRPr="007545BE">
        <w:t>,</w:t>
      </w:r>
      <w:r w:rsidR="00BD4929">
        <w:t xml:space="preserve"> </w:t>
      </w:r>
      <w:proofErr w:type="spellStart"/>
      <w:r w:rsidR="00BD4929">
        <w:t>R.P.Bio</w:t>
      </w:r>
      <w:proofErr w:type="spellEnd"/>
      <w:r w:rsidR="00BD4929">
        <w:t>.</w:t>
      </w:r>
    </w:p>
    <w:p w:rsidR="00302083" w:rsidRPr="007545BE" w:rsidRDefault="00BD4929" w:rsidP="00302083">
      <w:pPr>
        <w:pStyle w:val="Closing"/>
      </w:pPr>
      <w:r>
        <w:t>Project Manager</w:t>
      </w:r>
    </w:p>
    <w:p w:rsidR="00302083" w:rsidRDefault="00BD4929" w:rsidP="009F6E0E">
      <w:pPr>
        <w:spacing w:after="0" w:line="240" w:lineRule="auto"/>
        <w:rPr>
          <w:caps/>
        </w:rPr>
      </w:pPr>
      <w:r>
        <w:t>chris@elr.ca</w:t>
      </w:r>
    </w:p>
    <w:p w:rsidR="00302083" w:rsidRDefault="00302083" w:rsidP="001B34F4">
      <w:pPr>
        <w:pStyle w:val="Closing2"/>
        <w:rPr>
          <w:caps w:val="0"/>
        </w:rPr>
      </w:pPr>
    </w:p>
    <w:p w:rsidR="009F6E0E" w:rsidRPr="009F6E0E" w:rsidRDefault="009F6E0E" w:rsidP="009F6E0E">
      <w:pPr>
        <w:pStyle w:val="Closing"/>
      </w:pPr>
    </w:p>
    <w:p w:rsidR="00734AE0" w:rsidRPr="00734AE0" w:rsidRDefault="00734AE0" w:rsidP="00734AE0">
      <w:pPr>
        <w:pStyle w:val="Closing2"/>
        <w:rPr>
          <w:rFonts w:ascii="Arial" w:hAnsi="Arial" w:cs="Times New Roman"/>
          <w:b w:val="0"/>
          <w:caps w:val="0"/>
          <w:lang w:val="en-CA"/>
        </w:rPr>
      </w:pPr>
      <w:r w:rsidRPr="00734AE0">
        <w:rPr>
          <w:rFonts w:ascii="Arial" w:hAnsi="Arial" w:cs="Times New Roman"/>
          <w:b w:val="0"/>
          <w:caps w:val="0"/>
          <w:lang w:val="en-CA"/>
        </w:rPr>
        <w:t>Report senior reviewed by:</w:t>
      </w:r>
    </w:p>
    <w:p w:rsidR="00734AE0" w:rsidRPr="009F6E0E" w:rsidRDefault="009F6E0E" w:rsidP="00734AE0">
      <w:pPr>
        <w:pStyle w:val="Closing2"/>
        <w:rPr>
          <w:rFonts w:ascii="Arial" w:hAnsi="Arial" w:cs="Times New Roman"/>
          <w:caps w:val="0"/>
          <w:lang w:val="en-CA"/>
        </w:rPr>
      </w:pPr>
      <w:r w:rsidRPr="009F6E0E">
        <w:rPr>
          <w:rFonts w:ascii="Arial" w:hAnsi="Arial" w:cs="Times New Roman"/>
          <w:caps w:val="0"/>
          <w:lang w:val="en-CA"/>
        </w:rPr>
        <w:t xml:space="preserve">Hemmera </w:t>
      </w:r>
      <w:proofErr w:type="spellStart"/>
      <w:r w:rsidRPr="009F6E0E">
        <w:rPr>
          <w:rFonts w:ascii="Arial" w:hAnsi="Arial" w:cs="Times New Roman"/>
          <w:caps w:val="0"/>
          <w:lang w:val="en-CA"/>
        </w:rPr>
        <w:t>Envirochem</w:t>
      </w:r>
      <w:proofErr w:type="spellEnd"/>
      <w:r w:rsidRPr="009F6E0E">
        <w:rPr>
          <w:rFonts w:ascii="Arial" w:hAnsi="Arial" w:cs="Times New Roman"/>
          <w:caps w:val="0"/>
          <w:lang w:val="en-CA"/>
        </w:rPr>
        <w:t xml:space="preserve"> Inc.</w:t>
      </w:r>
    </w:p>
    <w:p w:rsidR="0026234E" w:rsidRDefault="0026234E" w:rsidP="0026234E">
      <w:pPr>
        <w:pStyle w:val="Closing2"/>
      </w:pPr>
    </w:p>
    <w:p w:rsidR="0026234E" w:rsidRPr="00F6652B" w:rsidRDefault="0026234E" w:rsidP="0026234E">
      <w:pPr>
        <w:pStyle w:val="Closing2"/>
      </w:pPr>
    </w:p>
    <w:p w:rsidR="00734AE0" w:rsidRPr="00734AE0" w:rsidRDefault="00734AE0" w:rsidP="00734AE0">
      <w:pPr>
        <w:pStyle w:val="Closing2"/>
        <w:rPr>
          <w:rFonts w:ascii="Arial" w:hAnsi="Arial" w:cs="Times New Roman"/>
          <w:b w:val="0"/>
          <w:caps w:val="0"/>
          <w:lang w:val="en-CA"/>
        </w:rPr>
      </w:pPr>
      <w:r w:rsidRPr="00734AE0">
        <w:rPr>
          <w:rFonts w:ascii="Arial" w:hAnsi="Arial" w:cs="Times New Roman"/>
          <w:b w:val="0"/>
          <w:caps w:val="0"/>
          <w:lang w:val="en-CA"/>
        </w:rPr>
        <w:t xml:space="preserve">Jason Wilkins, </w:t>
      </w:r>
      <w:proofErr w:type="spellStart"/>
      <w:proofErr w:type="gramStart"/>
      <w:r w:rsidRPr="00734AE0">
        <w:rPr>
          <w:rFonts w:ascii="Arial" w:hAnsi="Arial" w:cs="Times New Roman"/>
          <w:b w:val="0"/>
          <w:caps w:val="0"/>
          <w:lang w:val="en-CA"/>
        </w:rPr>
        <w:t>P.Ag</w:t>
      </w:r>
      <w:proofErr w:type="spellEnd"/>
      <w:r w:rsidRPr="00734AE0">
        <w:rPr>
          <w:rFonts w:ascii="Arial" w:hAnsi="Arial" w:cs="Times New Roman"/>
          <w:b w:val="0"/>
          <w:caps w:val="0"/>
          <w:lang w:val="en-CA"/>
        </w:rPr>
        <w:t>.,</w:t>
      </w:r>
      <w:proofErr w:type="gramEnd"/>
      <w:r w:rsidRPr="00734AE0">
        <w:rPr>
          <w:rFonts w:ascii="Arial" w:hAnsi="Arial" w:cs="Times New Roman"/>
          <w:b w:val="0"/>
          <w:caps w:val="0"/>
          <w:lang w:val="en-CA"/>
        </w:rPr>
        <w:t xml:space="preserve"> EP, CSAP</w:t>
      </w:r>
    </w:p>
    <w:p w:rsidR="00734AE0" w:rsidRPr="00734AE0" w:rsidRDefault="00734AE0" w:rsidP="00734AE0">
      <w:pPr>
        <w:pStyle w:val="Closing2"/>
        <w:rPr>
          <w:rFonts w:ascii="Arial" w:hAnsi="Arial" w:cs="Times New Roman"/>
          <w:b w:val="0"/>
          <w:caps w:val="0"/>
          <w:lang w:val="en-CA"/>
        </w:rPr>
      </w:pPr>
      <w:r w:rsidRPr="00734AE0">
        <w:rPr>
          <w:rFonts w:ascii="Arial" w:hAnsi="Arial" w:cs="Times New Roman"/>
          <w:b w:val="0"/>
          <w:caps w:val="0"/>
          <w:lang w:val="en-CA"/>
        </w:rPr>
        <w:t>Director, Land Development and Projects</w:t>
      </w:r>
    </w:p>
    <w:p w:rsidR="009427BF" w:rsidRPr="007545BE" w:rsidRDefault="00734AE0" w:rsidP="001B34F4">
      <w:r w:rsidRPr="00734AE0">
        <w:t>jwilkins@hemmera.com</w:t>
      </w:r>
      <w:r w:rsidRPr="00734AE0" w:rsidDel="00734AE0">
        <w:t xml:space="preserve"> </w:t>
      </w:r>
      <w:r w:rsidR="009427BF" w:rsidRPr="007545BE">
        <w:br w:type="page"/>
      </w:r>
    </w:p>
    <w:p w:rsidR="00C04987" w:rsidRPr="007545BE" w:rsidRDefault="00C04987" w:rsidP="00F0175E">
      <w:pPr>
        <w:pStyle w:val="Heading1"/>
      </w:pPr>
      <w:bookmarkStart w:id="41" w:name="_Toc460407782"/>
      <w:r w:rsidRPr="007545BE">
        <w:lastRenderedPageBreak/>
        <w:t>References</w:t>
      </w:r>
      <w:bookmarkEnd w:id="41"/>
    </w:p>
    <w:p w:rsidR="00150E1B" w:rsidRPr="007545BE" w:rsidRDefault="00150E1B" w:rsidP="007F7E2E">
      <w:pPr>
        <w:pStyle w:val="ELRReference"/>
        <w:spacing w:before="0" w:after="240" w:line="360" w:lineRule="auto"/>
        <w:ind w:left="720" w:hanging="720"/>
        <w:jc w:val="both"/>
        <w:rPr>
          <w:rFonts w:ascii="Arial" w:eastAsia="Times New Roman" w:hAnsi="Arial" w:cs="Arial"/>
          <w:szCs w:val="20"/>
          <w:lang w:val="en-CA"/>
        </w:rPr>
      </w:pPr>
      <w:r w:rsidRPr="007545BE">
        <w:rPr>
          <w:rFonts w:ascii="Arial" w:eastAsia="Times New Roman" w:hAnsi="Arial" w:cs="Arial"/>
          <w:szCs w:val="20"/>
          <w:lang w:val="en-CA"/>
        </w:rPr>
        <w:t xml:space="preserve">ASTM Standard D4448-01. 2013. Standard Guide for Sampling Groundwater Monitoring Wells. ASTM International, West Conshohocken, PA, 2013, </w:t>
      </w:r>
      <w:hyperlink r:id="rId17" w:history="1">
        <w:r w:rsidRPr="007545BE">
          <w:rPr>
            <w:rFonts w:ascii="Arial" w:eastAsia="Times New Roman" w:hAnsi="Arial" w:cs="Arial"/>
            <w:szCs w:val="20"/>
            <w:lang w:val="en-CA"/>
          </w:rPr>
          <w:t>www.astm.org</w:t>
        </w:r>
      </w:hyperlink>
      <w:r w:rsidRPr="007545BE">
        <w:rPr>
          <w:rFonts w:ascii="Arial" w:eastAsia="Times New Roman" w:hAnsi="Arial" w:cs="Arial"/>
          <w:szCs w:val="20"/>
          <w:lang w:val="en-CA"/>
        </w:rPr>
        <w:t xml:space="preserve">. </w:t>
      </w:r>
    </w:p>
    <w:p w:rsidR="00150E1B" w:rsidRPr="007545BE" w:rsidRDefault="00150E1B" w:rsidP="007F7E2E">
      <w:pPr>
        <w:pStyle w:val="ELRReference"/>
        <w:spacing w:before="0" w:after="240" w:line="360" w:lineRule="auto"/>
        <w:ind w:left="720" w:hanging="720"/>
        <w:jc w:val="both"/>
        <w:rPr>
          <w:rFonts w:ascii="Arial" w:eastAsia="Times New Roman" w:hAnsi="Arial" w:cs="Arial"/>
          <w:szCs w:val="20"/>
          <w:lang w:val="en-CA"/>
        </w:rPr>
      </w:pPr>
      <w:r w:rsidRPr="007545BE">
        <w:rPr>
          <w:rFonts w:ascii="Arial" w:eastAsia="Times New Roman" w:hAnsi="Arial" w:cs="Arial"/>
          <w:szCs w:val="20"/>
          <w:lang w:val="en-CA"/>
        </w:rPr>
        <w:t xml:space="preserve">ASTM Standard D6452-99 2012 Guide for Purging Methods for Wells used for Groundwater Quality investigations. ASTM International, West Conshohocken, PA, 2012, </w:t>
      </w:r>
      <w:hyperlink r:id="rId18" w:history="1">
        <w:r w:rsidRPr="007545BE">
          <w:rPr>
            <w:rFonts w:ascii="Arial" w:eastAsia="Times New Roman" w:hAnsi="Arial" w:cs="Arial"/>
            <w:szCs w:val="20"/>
            <w:lang w:val="en-CA"/>
          </w:rPr>
          <w:t>www.astm.org</w:t>
        </w:r>
      </w:hyperlink>
      <w:r w:rsidRPr="007545BE">
        <w:rPr>
          <w:rFonts w:ascii="Arial" w:eastAsia="Times New Roman" w:hAnsi="Arial" w:cs="Arial"/>
          <w:szCs w:val="20"/>
          <w:lang w:val="en-CA"/>
        </w:rPr>
        <w:t>.</w:t>
      </w:r>
    </w:p>
    <w:p w:rsidR="00C0790F" w:rsidRDefault="00C0790F" w:rsidP="007F7E2E">
      <w:pPr>
        <w:pStyle w:val="ELRReference"/>
        <w:spacing w:before="0" w:after="240" w:line="360" w:lineRule="auto"/>
        <w:ind w:left="720" w:hanging="720"/>
        <w:jc w:val="both"/>
        <w:rPr>
          <w:rFonts w:ascii="Arial" w:eastAsia="Times New Roman" w:hAnsi="Arial" w:cs="Arial"/>
          <w:szCs w:val="20"/>
          <w:lang w:val="en-CA"/>
        </w:rPr>
      </w:pPr>
      <w:r w:rsidRPr="007545BE">
        <w:rPr>
          <w:rFonts w:ascii="Arial" w:eastAsia="Times New Roman" w:hAnsi="Arial" w:cs="Arial"/>
          <w:szCs w:val="20"/>
          <w:lang w:val="en-CA"/>
        </w:rPr>
        <w:t>Canadian Council of Ministers</w:t>
      </w:r>
      <w:r w:rsidR="00554723">
        <w:rPr>
          <w:rFonts w:ascii="Arial" w:eastAsia="Times New Roman" w:hAnsi="Arial" w:cs="Arial"/>
          <w:szCs w:val="20"/>
          <w:lang w:val="en-CA"/>
        </w:rPr>
        <w:t xml:space="preserve"> of the Environment (CCME). 2016</w:t>
      </w:r>
      <w:r w:rsidRPr="007545BE">
        <w:rPr>
          <w:rFonts w:ascii="Arial" w:eastAsia="Times New Roman" w:hAnsi="Arial" w:cs="Arial"/>
          <w:szCs w:val="20"/>
          <w:lang w:val="en-CA"/>
        </w:rPr>
        <w:t>. Canadian Water Quality Guidelines for the Protection of Aquatic Life. Accessed onlin</w:t>
      </w:r>
      <w:r w:rsidR="0012026E">
        <w:rPr>
          <w:rFonts w:ascii="Arial" w:eastAsia="Times New Roman" w:hAnsi="Arial" w:cs="Arial"/>
          <w:szCs w:val="20"/>
          <w:lang w:val="en-CA"/>
        </w:rPr>
        <w:t>e at</w:t>
      </w:r>
      <w:r w:rsidR="00554723">
        <w:rPr>
          <w:rFonts w:ascii="Arial" w:eastAsia="Times New Roman" w:hAnsi="Arial" w:cs="Arial"/>
          <w:szCs w:val="20"/>
          <w:lang w:val="en-CA"/>
        </w:rPr>
        <w:t xml:space="preserve"> http://st-ts.ccme.ca/, July 2016</w:t>
      </w:r>
      <w:r w:rsidRPr="007545BE">
        <w:rPr>
          <w:rFonts w:ascii="Arial" w:eastAsia="Times New Roman" w:hAnsi="Arial" w:cs="Arial"/>
          <w:szCs w:val="20"/>
          <w:lang w:val="en-CA"/>
        </w:rPr>
        <w:t>.</w:t>
      </w:r>
    </w:p>
    <w:p w:rsidR="00F4409F" w:rsidRPr="00D93686" w:rsidRDefault="00F4409F" w:rsidP="007F7E2E">
      <w:pPr>
        <w:pStyle w:val="ELRReference"/>
        <w:spacing w:before="0" w:after="240" w:line="360" w:lineRule="auto"/>
        <w:ind w:left="720" w:hanging="720"/>
        <w:rPr>
          <w:rFonts w:ascii="Arial" w:eastAsia="Times New Roman" w:hAnsi="Arial" w:cs="Arial"/>
          <w:szCs w:val="20"/>
          <w:lang w:val="en-CA"/>
        </w:rPr>
      </w:pPr>
      <w:r w:rsidRPr="00D93686">
        <w:rPr>
          <w:rFonts w:ascii="Arial" w:eastAsia="Times New Roman" w:hAnsi="Arial" w:cs="Arial"/>
          <w:szCs w:val="20"/>
          <w:lang w:val="en-CA"/>
        </w:rPr>
        <w:t xml:space="preserve">Rice, E.W., Baird, R.B., Eaton, A.D., &amp; </w:t>
      </w:r>
      <w:proofErr w:type="spellStart"/>
      <w:r w:rsidRPr="00D93686">
        <w:rPr>
          <w:rFonts w:ascii="Arial" w:eastAsia="Times New Roman" w:hAnsi="Arial" w:cs="Arial"/>
          <w:szCs w:val="20"/>
          <w:lang w:val="en-CA"/>
        </w:rPr>
        <w:t>Clesceri</w:t>
      </w:r>
      <w:proofErr w:type="spellEnd"/>
      <w:r w:rsidRPr="00D93686">
        <w:rPr>
          <w:rFonts w:ascii="Arial" w:eastAsia="Times New Roman" w:hAnsi="Arial" w:cs="Arial"/>
          <w:szCs w:val="20"/>
          <w:lang w:val="en-CA"/>
        </w:rPr>
        <w:t>, L.S. 2012. Standard Methods for the Examination of Water and Wastewater, 22nd Edition. American Public Health Association. ISBN: 9780875530130</w:t>
      </w:r>
    </w:p>
    <w:p w:rsidR="00726F5D" w:rsidRPr="007545BE" w:rsidRDefault="00726F5D" w:rsidP="007F7E2E">
      <w:pPr>
        <w:pStyle w:val="ELRReference"/>
        <w:spacing w:before="0" w:after="240" w:line="360" w:lineRule="auto"/>
        <w:ind w:left="720" w:hanging="720"/>
        <w:jc w:val="both"/>
        <w:rPr>
          <w:rFonts w:ascii="Arial" w:eastAsia="Times New Roman" w:hAnsi="Arial" w:cs="Arial"/>
          <w:szCs w:val="20"/>
          <w:lang w:val="en-CA"/>
        </w:rPr>
      </w:pPr>
      <w:r w:rsidRPr="007545BE">
        <w:rPr>
          <w:rFonts w:ascii="Arial" w:eastAsia="Times New Roman" w:hAnsi="Arial" w:cs="Arial"/>
          <w:szCs w:val="20"/>
          <w:lang w:val="en-CA"/>
        </w:rPr>
        <w:t>Yukon Government. 2002. Environment Act O.I.C. 2002/171 Contaminated Sites Regulation.</w:t>
      </w:r>
    </w:p>
    <w:p w:rsidR="006A6C4F" w:rsidRDefault="006A6C4F" w:rsidP="00F25EBB"/>
    <w:p w:rsidR="00F25EBB" w:rsidRPr="00F25EBB" w:rsidRDefault="00F25EBB" w:rsidP="00F25EBB">
      <w:pPr>
        <w:rPr>
          <w:lang w:val="en-US"/>
        </w:rPr>
        <w:sectPr w:rsidR="00F25EBB" w:rsidRPr="00F25EBB" w:rsidSect="007545BE">
          <w:headerReference w:type="default" r:id="rId19"/>
          <w:pgSz w:w="12240" w:h="15840" w:code="1"/>
          <w:pgMar w:top="1440" w:right="1440" w:bottom="1440" w:left="1440" w:header="720" w:footer="720" w:gutter="0"/>
          <w:cols w:space="720"/>
          <w:docGrid w:linePitch="360"/>
        </w:sectPr>
      </w:pPr>
    </w:p>
    <w:p w:rsidR="009F6E0E" w:rsidRPr="009F6E0E" w:rsidRDefault="000A7F0A" w:rsidP="009F6E0E">
      <w:pPr>
        <w:pStyle w:val="Flysheet"/>
      </w:pPr>
      <w:r w:rsidRPr="009F6E0E">
        <w:lastRenderedPageBreak/>
        <w:t>TABLES</w:t>
      </w:r>
    </w:p>
    <w:p w:rsidR="006A6C4F" w:rsidRPr="007545BE" w:rsidRDefault="000A7F0A" w:rsidP="00F0175E">
      <w:r w:rsidRPr="007545BE">
        <w:br w:type="page"/>
      </w:r>
    </w:p>
    <w:p w:rsidR="006D19BC" w:rsidRPr="009F6E0E" w:rsidRDefault="00F63BFF" w:rsidP="009F6E0E">
      <w:pPr>
        <w:pStyle w:val="Flysheet"/>
      </w:pPr>
      <w:r w:rsidRPr="009F6E0E">
        <w:lastRenderedPageBreak/>
        <w:t>Appendix A</w:t>
      </w:r>
    </w:p>
    <w:p w:rsidR="006D19BC" w:rsidRPr="009F6E0E" w:rsidRDefault="00BD4929" w:rsidP="009F6E0E">
      <w:pPr>
        <w:pStyle w:val="FlysheetTitle"/>
      </w:pPr>
      <w:r w:rsidRPr="009F6E0E">
        <w:t>Site Photos</w:t>
      </w:r>
    </w:p>
    <w:p w:rsidR="006D19BC" w:rsidRPr="007545BE" w:rsidRDefault="006D19BC" w:rsidP="00F0175E">
      <w:pPr>
        <w:rPr>
          <w:rFonts w:ascii="Arial Bold" w:hAnsi="Arial Bold" w:cs="Arial"/>
          <w:sz w:val="40"/>
          <w:szCs w:val="40"/>
          <w:lang w:val="en-US"/>
        </w:rPr>
      </w:pPr>
      <w:r w:rsidRPr="007545BE">
        <w:br w:type="page"/>
      </w:r>
    </w:p>
    <w:p w:rsidR="006D19BC" w:rsidRPr="009F6E0E" w:rsidRDefault="00F63BFF" w:rsidP="009F6E0E">
      <w:pPr>
        <w:pStyle w:val="Flysheet"/>
      </w:pPr>
      <w:r w:rsidRPr="009F6E0E">
        <w:lastRenderedPageBreak/>
        <w:t>Appendix B</w:t>
      </w:r>
    </w:p>
    <w:p w:rsidR="006D19BC" w:rsidRPr="009F6E0E" w:rsidRDefault="00EA7CB1" w:rsidP="009F6E0E">
      <w:pPr>
        <w:pStyle w:val="FlysheetTitle"/>
      </w:pPr>
      <w:r w:rsidRPr="009F6E0E">
        <w:t>Field Forms</w:t>
      </w:r>
      <w:r w:rsidRPr="00EA7CB1">
        <w:t xml:space="preserve"> </w:t>
      </w:r>
    </w:p>
    <w:p w:rsidR="006D19BC" w:rsidRPr="007545BE" w:rsidRDefault="006D19BC" w:rsidP="00F0175E">
      <w:pPr>
        <w:rPr>
          <w:rFonts w:ascii="Arial Bold" w:hAnsi="Arial Bold" w:cs="Arial"/>
          <w:sz w:val="40"/>
          <w:szCs w:val="40"/>
          <w:lang w:val="en-US"/>
        </w:rPr>
      </w:pPr>
      <w:r w:rsidRPr="007545BE">
        <w:br w:type="page"/>
      </w:r>
    </w:p>
    <w:p w:rsidR="006D19BC" w:rsidRPr="009F6E0E" w:rsidRDefault="00F63BFF" w:rsidP="009F6E0E">
      <w:pPr>
        <w:pStyle w:val="Flysheet"/>
      </w:pPr>
      <w:r w:rsidRPr="009F6E0E">
        <w:lastRenderedPageBreak/>
        <w:t>Appendix C</w:t>
      </w:r>
    </w:p>
    <w:p w:rsidR="00EA7CB1" w:rsidRPr="009F6E0E" w:rsidRDefault="00EA7CB1" w:rsidP="00EA7CB1">
      <w:pPr>
        <w:pStyle w:val="FlysheetTitle"/>
      </w:pPr>
      <w:r w:rsidRPr="009F6E0E">
        <w:t>Laboratory Analytical Reports</w:t>
      </w:r>
    </w:p>
    <w:p w:rsidR="00D275FD" w:rsidRDefault="00D275FD">
      <w:pPr>
        <w:spacing w:after="0" w:line="240" w:lineRule="auto"/>
        <w:jc w:val="left"/>
        <w:rPr>
          <w:rFonts w:ascii="Arial Bold" w:hAnsi="Arial Bold" w:cs="Arial"/>
          <w:b/>
          <w:bCs/>
          <w:caps/>
          <w:sz w:val="40"/>
          <w:szCs w:val="40"/>
          <w:lang w:val="en-US"/>
        </w:rPr>
      </w:pPr>
      <w:r>
        <w:br w:type="page"/>
      </w:r>
    </w:p>
    <w:p w:rsidR="00D275FD" w:rsidRPr="009F6E0E" w:rsidRDefault="00D275FD" w:rsidP="00D275FD">
      <w:pPr>
        <w:pStyle w:val="Flysheet"/>
      </w:pPr>
      <w:r>
        <w:lastRenderedPageBreak/>
        <w:t>Appendix D</w:t>
      </w:r>
    </w:p>
    <w:p w:rsidR="00D275FD" w:rsidRPr="009F6E0E" w:rsidRDefault="00D275FD" w:rsidP="00D275FD">
      <w:pPr>
        <w:pStyle w:val="FlysheetTitle"/>
      </w:pPr>
      <w:r>
        <w:t>Response to Comments Received on Draft Report</w:t>
      </w:r>
    </w:p>
    <w:p w:rsidR="009F6E0E" w:rsidRPr="009F6E0E" w:rsidRDefault="009F6E0E" w:rsidP="00B37CA9"/>
    <w:sectPr w:rsidR="009F6E0E" w:rsidRPr="009F6E0E" w:rsidSect="001313C5">
      <w:headerReference w:type="even" r:id="rId20"/>
      <w:headerReference w:type="default" r:id="rId21"/>
      <w:headerReference w:type="first" r:id="rId22"/>
      <w:footerReference w:type="first" r:id="rId23"/>
      <w:pgSz w:w="12240" w:h="15840" w:code="1"/>
      <w:pgMar w:top="1728" w:right="1440" w:bottom="1440" w:left="1440" w:header="720" w:footer="720" w:gutter="0"/>
      <w:pgNumType w:start="1"/>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FD" w:rsidRDefault="00807DFD">
      <w:r>
        <w:separator/>
      </w:r>
    </w:p>
  </w:endnote>
  <w:endnote w:type="continuationSeparator" w:id="0">
    <w:p w:rsidR="00807DFD" w:rsidRDefault="0080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EB" w:rsidRDefault="00836FEB" w:rsidP="001F6190">
    <w:pPr>
      <w:pStyle w:val="Footer"/>
      <w:spacing w:after="0" w:line="240" w:lineRule="auto"/>
      <w:jc w:val="center"/>
    </w:pPr>
    <w:r>
      <w:rPr>
        <w:noProof/>
        <w:lang w:eastAsia="en-CA"/>
      </w:rPr>
      <w:drawing>
        <wp:anchor distT="0" distB="0" distL="114300" distR="114300" simplePos="0" relativeHeight="251659264" behindDoc="1" locked="0" layoutInCell="1" allowOverlap="1" wp14:anchorId="34CB659A" wp14:editId="7A05932B">
          <wp:simplePos x="0" y="0"/>
          <wp:positionH relativeFrom="column">
            <wp:posOffset>-466725</wp:posOffset>
          </wp:positionH>
          <wp:positionV relativeFrom="paragraph">
            <wp:posOffset>-3047365</wp:posOffset>
          </wp:positionV>
          <wp:extent cx="6866890" cy="320929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6890" cy="3209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EB" w:rsidRDefault="00836FEB" w:rsidP="001F619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EB" w:rsidRDefault="00836FEB" w:rsidP="001313C5">
    <w:pPr>
      <w:pStyle w:val="Footer"/>
      <w:spacing w:after="0" w:line="240" w:lineRule="auto"/>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EB" w:rsidRPr="000A7F0A" w:rsidRDefault="00836FEB" w:rsidP="000A7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FD" w:rsidRDefault="00807DFD">
      <w:r>
        <w:separator/>
      </w:r>
    </w:p>
  </w:footnote>
  <w:footnote w:type="continuationSeparator" w:id="0">
    <w:p w:rsidR="00807DFD" w:rsidRDefault="00807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EB" w:rsidRDefault="00836FEB" w:rsidP="007545BE">
    <w:pPr>
      <w:pStyle w:val="Header"/>
    </w:pPr>
    <w:r w:rsidRPr="00FF34FF">
      <w:t>Government</w:t>
    </w:r>
    <w:r>
      <w:t xml:space="preserve"> of Yukon</w:t>
    </w:r>
    <w:r>
      <w:tab/>
    </w:r>
    <w:r>
      <w:tab/>
      <w:t>Hemmera</w:t>
    </w:r>
  </w:p>
  <w:p w:rsidR="00836FEB" w:rsidRPr="007545BE" w:rsidRDefault="00836FEB" w:rsidP="007F63B4">
    <w:pPr>
      <w:pStyle w:val="Header"/>
      <w:pBdr>
        <w:bottom w:val="single" w:sz="4" w:space="1" w:color="auto"/>
      </w:pBdr>
    </w:pPr>
    <w:r>
      <w:t>June 2016 FMC Groundwater Sampling</w:t>
    </w:r>
    <w:r>
      <w:tab/>
      <w:t xml:space="preserve">- </w:t>
    </w:r>
    <w:r>
      <w:fldChar w:fldCharType="begin"/>
    </w:r>
    <w:r>
      <w:instrText xml:space="preserve"> PAGE </w:instrText>
    </w:r>
    <w:r>
      <w:fldChar w:fldCharType="separate"/>
    </w:r>
    <w:r w:rsidR="003011A4">
      <w:rPr>
        <w:noProof/>
      </w:rPr>
      <w:t>i</w:t>
    </w:r>
    <w:r>
      <w:rPr>
        <w:noProof/>
      </w:rPr>
      <w:fldChar w:fldCharType="end"/>
    </w:r>
    <w:r>
      <w:t xml:space="preserve"> -</w:t>
    </w:r>
    <w:r>
      <w:tab/>
    </w:r>
    <w:r w:rsidR="003011A4" w:rsidRPr="003011A4">
      <w:t>August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EB" w:rsidRPr="00B5163D" w:rsidRDefault="00836FEB" w:rsidP="001F6190">
    <w:pPr>
      <w:pStyle w:val="Header"/>
      <w:tabs>
        <w:tab w:val="right" w:pos="12600"/>
      </w:tabs>
      <w:rPr>
        <w:rFonts w:cs="Arial"/>
        <w:iCs/>
      </w:rPr>
    </w:pPr>
    <w:r w:rsidRPr="00DD2871">
      <w:rPr>
        <w:rFonts w:cs="Arial"/>
        <w:iCs/>
        <w:highlight w:val="lightGray"/>
      </w:rPr>
      <w:t>Client</w:t>
    </w:r>
    <w:r w:rsidRPr="00B5163D">
      <w:rPr>
        <w:rFonts w:cs="Arial"/>
        <w:iCs/>
      </w:rPr>
      <w:t xml:space="preserve"> </w:t>
    </w:r>
    <w:r w:rsidRPr="00B5163D">
      <w:rPr>
        <w:rFonts w:cs="Arial"/>
        <w:iCs/>
      </w:rPr>
      <w:tab/>
    </w:r>
    <w:r w:rsidRPr="00B5163D">
      <w:rPr>
        <w:rFonts w:cs="Arial"/>
        <w:iCs/>
      </w:rPr>
      <w:tab/>
    </w:r>
    <w:r w:rsidRPr="004179F5">
      <w:rPr>
        <w:rFonts w:cs="Arial"/>
        <w:iCs/>
      </w:rPr>
      <w:t>H</w:t>
    </w:r>
    <w:r>
      <w:rPr>
        <w:rFonts w:cs="Arial"/>
        <w:iCs/>
      </w:rPr>
      <w:t>emmera</w:t>
    </w:r>
  </w:p>
  <w:p w:rsidR="00836FEB" w:rsidRPr="00FF13E2" w:rsidRDefault="00836FEB" w:rsidP="001F6190">
    <w:pPr>
      <w:pStyle w:val="Header"/>
      <w:pBdr>
        <w:bottom w:val="single" w:sz="4" w:space="1" w:color="auto"/>
      </w:pBdr>
      <w:tabs>
        <w:tab w:val="right" w:pos="12600"/>
      </w:tabs>
      <w:rPr>
        <w:rFonts w:cs="Arial"/>
        <w:iCs/>
      </w:rPr>
    </w:pPr>
    <w:r w:rsidRPr="00DD2871">
      <w:rPr>
        <w:rFonts w:cs="Arial"/>
        <w:iCs/>
        <w:highlight w:val="lightGray"/>
      </w:rPr>
      <w:t>Project Description</w:t>
    </w:r>
    <w:r w:rsidRPr="00B5163D">
      <w:rPr>
        <w:rFonts w:cs="Arial"/>
        <w:iCs/>
      </w:rPr>
      <w:tab/>
      <w:t xml:space="preserve">- </w:t>
    </w:r>
    <w:r w:rsidRPr="00B5163D">
      <w:rPr>
        <w:rStyle w:val="PageNumber"/>
        <w:rFonts w:cs="Arial"/>
        <w:iCs/>
      </w:rPr>
      <w:fldChar w:fldCharType="begin"/>
    </w:r>
    <w:r w:rsidRPr="00B5163D">
      <w:rPr>
        <w:rStyle w:val="PageNumber"/>
        <w:rFonts w:cs="Arial"/>
        <w:iCs/>
      </w:rPr>
      <w:instrText xml:space="preserve"> PAGE </w:instrText>
    </w:r>
    <w:r w:rsidRPr="00B5163D">
      <w:rPr>
        <w:rStyle w:val="PageNumber"/>
        <w:rFonts w:cs="Arial"/>
        <w:iCs/>
      </w:rPr>
      <w:fldChar w:fldCharType="separate"/>
    </w:r>
    <w:r>
      <w:rPr>
        <w:rStyle w:val="PageNumber"/>
        <w:rFonts w:cs="Arial"/>
        <w:iCs/>
        <w:noProof/>
      </w:rPr>
      <w:t>i</w:t>
    </w:r>
    <w:r w:rsidRPr="00B5163D">
      <w:rPr>
        <w:rStyle w:val="PageNumber"/>
        <w:rFonts w:cs="Arial"/>
        <w:iCs/>
      </w:rPr>
      <w:fldChar w:fldCharType="end"/>
    </w:r>
    <w:r w:rsidRPr="00B5163D">
      <w:rPr>
        <w:rStyle w:val="PageNumber"/>
        <w:rFonts w:cs="Arial"/>
        <w:iCs/>
      </w:rPr>
      <w:t xml:space="preserve"> -</w:t>
    </w:r>
    <w:r w:rsidRPr="00B5163D">
      <w:rPr>
        <w:rFonts w:cs="Arial"/>
        <w:iCs/>
      </w:rPr>
      <w:tab/>
    </w:r>
    <w:r w:rsidRPr="00DD2871">
      <w:rPr>
        <w:rFonts w:cs="Arial"/>
        <w:iCs/>
        <w:highlight w:val="lightGray"/>
      </w:rPr>
      <w:t>Month Year</w:t>
    </w:r>
    <w:r w:rsidRPr="00B5163D">
      <w:rPr>
        <w:rFonts w:cs="Arial"/>
        <w:iCs/>
      </w:rPr>
      <w:t xml:space="preserve"> </w:t>
    </w:r>
    <w:r w:rsidRPr="00B5163D">
      <w:rPr>
        <w:rFonts w:cs="Arial"/>
        <w:iCs/>
      </w:rPr>
      <w:tab/>
    </w:r>
    <w:r w:rsidRPr="00B5163D">
      <w:rPr>
        <w:rFonts w:cs="Arial"/>
        <w:iCs/>
      </w:rPr>
      <w:tab/>
    </w:r>
    <w:r w:rsidRPr="0094032C">
      <w:rPr>
        <w:rStyle w:val="PageNumber"/>
        <w:rFonts w:cs="Arial"/>
        <w:iCs/>
      </w:rPr>
      <w:t>Month Year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EB" w:rsidRDefault="00836FEB">
    <w:pPr>
      <w:pStyle w:val="Header"/>
    </w:pPr>
    <w:r w:rsidRPr="00FF34FF">
      <w:t>Government</w:t>
    </w:r>
    <w:r>
      <w:t xml:space="preserve"> of Yukon</w:t>
    </w:r>
    <w:r>
      <w:tab/>
    </w:r>
    <w:r>
      <w:tab/>
      <w:t>Hemmera</w:t>
    </w:r>
  </w:p>
  <w:p w:rsidR="00836FEB" w:rsidRDefault="00836FEB" w:rsidP="00EF6FC2">
    <w:pPr>
      <w:pStyle w:val="Header"/>
      <w:pBdr>
        <w:bottom w:val="single" w:sz="4" w:space="1" w:color="auto"/>
      </w:pBdr>
    </w:pPr>
    <w:r>
      <w:t>June 2016 FMC Groundwater Sampling</w:t>
    </w:r>
    <w:r>
      <w:tab/>
      <w:t xml:space="preserve">- </w:t>
    </w:r>
    <w:r>
      <w:fldChar w:fldCharType="begin"/>
    </w:r>
    <w:r>
      <w:instrText xml:space="preserve"> PAGE </w:instrText>
    </w:r>
    <w:r>
      <w:fldChar w:fldCharType="separate"/>
    </w:r>
    <w:r w:rsidR="003011A4">
      <w:rPr>
        <w:noProof/>
      </w:rPr>
      <w:t>12</w:t>
    </w:r>
    <w:r>
      <w:rPr>
        <w:noProof/>
      </w:rPr>
      <w:fldChar w:fldCharType="end"/>
    </w:r>
    <w:r>
      <w:t xml:space="preserve"> -</w:t>
    </w:r>
    <w:r>
      <w:tab/>
    </w:r>
    <w:r w:rsidR="003011A4" w:rsidRPr="003011A4">
      <w:t>August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EB" w:rsidRDefault="00836FEB" w:rsidP="00064958">
    <w:pPr>
      <w:pStyle w:val="Header"/>
      <w:spacing w:before="240" w:after="240"/>
      <w:jc w:val="right"/>
    </w:pPr>
    <w:r>
      <w:rPr>
        <w:noProof/>
        <w:lang w:val="en-CA" w:eastAsia="en-CA"/>
      </w:rPr>
      <w:t xml:space="preserve"> </w:t>
    </w:r>
    <w:r>
      <w:rPr>
        <w:noProof/>
        <w:lang w:val="en-CA" w:eastAsia="en-CA"/>
      </w:rPr>
      <w:drawing>
        <wp:inline distT="0" distB="0" distL="0" distR="0" wp14:anchorId="7F36F99B" wp14:editId="7B129E33">
          <wp:extent cx="2057400" cy="377190"/>
          <wp:effectExtent l="19050" t="0" r="0" b="0"/>
          <wp:docPr id="4" name="Picture 1" descr="M:\8 Images Library\Logos\Hemmera Logo\High Res (Print)\logo_hem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8 Images Library\Logos\Hemmera Logo\High Res (Print)\logo_hemmera.jpg"/>
                  <pic:cNvPicPr>
                    <a:picLocks noChangeAspect="1" noChangeArrowheads="1"/>
                  </pic:cNvPicPr>
                </pic:nvPicPr>
                <pic:blipFill>
                  <a:blip r:embed="rId1"/>
                  <a:srcRect/>
                  <a:stretch>
                    <a:fillRect/>
                  </a:stretch>
                </pic:blipFill>
                <pic:spPr bwMode="auto">
                  <a:xfrm>
                    <a:off x="0" y="0"/>
                    <a:ext cx="2057400" cy="377190"/>
                  </a:xfrm>
                  <a:prstGeom prst="rect">
                    <a:avLst/>
                  </a:prstGeom>
                  <a:noFill/>
                  <a:ln w="9525">
                    <a:noFill/>
                    <a:miter lim="800000"/>
                    <a:headEnd/>
                    <a:tailEnd/>
                  </a:ln>
                </pic:spPr>
              </pic:pic>
            </a:graphicData>
          </a:graphic>
        </wp:inline>
      </w:drawing>
    </w:r>
  </w:p>
  <w:p w:rsidR="00836FEB" w:rsidRDefault="00836FEB" w:rsidP="00064958">
    <w:pPr>
      <w:pStyle w:val="Header"/>
      <w:spacing w:after="60"/>
      <w:jc w:val="right"/>
      <w:rPr>
        <w:rFonts w:cs="Arial"/>
        <w:b/>
        <w:color w:val="5F6062"/>
      </w:rPr>
    </w:pPr>
    <w:r>
      <w:rPr>
        <w:rFonts w:cs="Arial"/>
        <w:b/>
        <w:color w:val="5F6062"/>
      </w:rPr>
      <w:t>230 – 2237 2</w:t>
    </w:r>
    <w:r w:rsidRPr="00942EAF">
      <w:rPr>
        <w:rFonts w:cs="Arial"/>
        <w:b/>
        <w:color w:val="5F6062"/>
        <w:vertAlign w:val="superscript"/>
      </w:rPr>
      <w:t>nd</w:t>
    </w:r>
    <w:r>
      <w:rPr>
        <w:rFonts w:cs="Arial"/>
        <w:b/>
        <w:color w:val="5F6062"/>
      </w:rPr>
      <w:t xml:space="preserve"> Avenue</w:t>
    </w:r>
  </w:p>
  <w:p w:rsidR="00836FEB" w:rsidRDefault="00836FEB" w:rsidP="00064958">
    <w:pPr>
      <w:pStyle w:val="Header"/>
      <w:spacing w:after="60"/>
      <w:jc w:val="right"/>
      <w:rPr>
        <w:rFonts w:cs="Arial"/>
        <w:b/>
        <w:color w:val="5F6062"/>
      </w:rPr>
    </w:pPr>
    <w:r>
      <w:rPr>
        <w:rFonts w:cs="Arial"/>
        <w:b/>
        <w:color w:val="5F6062"/>
      </w:rPr>
      <w:t xml:space="preserve">Whitehorse, </w:t>
    </w:r>
    <w:proofErr w:type="gramStart"/>
    <w:r>
      <w:rPr>
        <w:rFonts w:cs="Arial"/>
        <w:b/>
        <w:color w:val="5F6062"/>
      </w:rPr>
      <w:t>YT  Y1A</w:t>
    </w:r>
    <w:proofErr w:type="gramEnd"/>
    <w:r>
      <w:rPr>
        <w:rFonts w:cs="Arial"/>
        <w:b/>
        <w:color w:val="5F6062"/>
      </w:rPr>
      <w:t xml:space="preserve"> 0K7</w:t>
    </w:r>
  </w:p>
  <w:p w:rsidR="00836FEB" w:rsidRDefault="00836FEB" w:rsidP="00064958">
    <w:pPr>
      <w:pStyle w:val="Header"/>
      <w:spacing w:after="60"/>
      <w:jc w:val="right"/>
      <w:rPr>
        <w:rFonts w:cs="Arial"/>
        <w:b/>
        <w:color w:val="5F6062"/>
      </w:rPr>
    </w:pPr>
    <w:r>
      <w:rPr>
        <w:rFonts w:cs="Arial"/>
        <w:b/>
        <w:color w:val="5F6062"/>
      </w:rPr>
      <w:t>T: 867.393.6120</w:t>
    </w:r>
  </w:p>
  <w:p w:rsidR="00836FEB" w:rsidRDefault="00836FEB" w:rsidP="00064958">
    <w:pPr>
      <w:pStyle w:val="Header"/>
      <w:spacing w:after="60"/>
      <w:jc w:val="right"/>
      <w:rPr>
        <w:rFonts w:cs="Arial"/>
        <w:b/>
        <w:color w:val="5F6062"/>
      </w:rPr>
    </w:pPr>
    <w:r>
      <w:rPr>
        <w:rFonts w:cs="Arial"/>
        <w:b/>
        <w:color w:val="5F6062"/>
      </w:rPr>
      <w:t>F: 604.669.0430</w:t>
    </w:r>
  </w:p>
  <w:p w:rsidR="00836FEB" w:rsidRPr="00402CEE" w:rsidRDefault="00807DFD" w:rsidP="00402CEE">
    <w:pPr>
      <w:pStyle w:val="Header"/>
      <w:spacing w:after="240"/>
      <w:jc w:val="right"/>
      <w:rPr>
        <w:rFonts w:cs="Arial"/>
        <w:b/>
        <w:color w:val="5F6062"/>
      </w:rPr>
    </w:pPr>
    <w:hyperlink r:id="rId2" w:history="1">
      <w:r w:rsidR="00836FEB" w:rsidRPr="006B005C">
        <w:rPr>
          <w:rFonts w:cs="Arial"/>
          <w:b/>
          <w:color w:val="5F6062"/>
        </w:rPr>
        <w:t>hemmera.com</w:t>
      </w:r>
    </w:hyperlink>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EB" w:rsidRDefault="00836FEB" w:rsidP="007545BE">
    <w:pPr>
      <w:pStyle w:val="Header"/>
      <w:tabs>
        <w:tab w:val="clear" w:pos="4680"/>
        <w:tab w:val="clear" w:pos="9360"/>
        <w:tab w:val="center" w:pos="10800"/>
        <w:tab w:val="right" w:pos="21600"/>
      </w:tabs>
    </w:pPr>
    <w:r w:rsidRPr="00FF34FF">
      <w:t>Government</w:t>
    </w:r>
    <w:r>
      <w:t xml:space="preserve"> of Yukon</w:t>
    </w:r>
    <w:r>
      <w:tab/>
    </w:r>
    <w:r>
      <w:tab/>
      <w:t>Hemmera</w:t>
    </w:r>
  </w:p>
  <w:p w:rsidR="00836FEB" w:rsidRDefault="00836FEB" w:rsidP="007545BE">
    <w:pPr>
      <w:pStyle w:val="Header"/>
      <w:pBdr>
        <w:bottom w:val="single" w:sz="4" w:space="1" w:color="auto"/>
      </w:pBdr>
      <w:tabs>
        <w:tab w:val="clear" w:pos="4680"/>
        <w:tab w:val="clear" w:pos="9360"/>
        <w:tab w:val="center" w:pos="10800"/>
        <w:tab w:val="right" w:pos="21600"/>
      </w:tabs>
    </w:pPr>
    <w:r>
      <w:t>June 2016 FMC Groundwater Sampling</w:t>
    </w:r>
    <w:r>
      <w:tab/>
      <w:t xml:space="preserve">- </w:t>
    </w:r>
    <w:r>
      <w:fldChar w:fldCharType="begin"/>
    </w:r>
    <w:r>
      <w:instrText xml:space="preserve"> PAGE </w:instrText>
    </w:r>
    <w:r>
      <w:fldChar w:fldCharType="separate"/>
    </w:r>
    <w:r w:rsidR="003011A4">
      <w:rPr>
        <w:noProof/>
      </w:rPr>
      <w:t>14</w:t>
    </w:r>
    <w:r>
      <w:rPr>
        <w:noProof/>
      </w:rPr>
      <w:fldChar w:fldCharType="end"/>
    </w:r>
    <w:r>
      <w:t xml:space="preserve"> -</w:t>
    </w:r>
    <w:r>
      <w:tab/>
    </w:r>
    <w:r w:rsidR="003011A4" w:rsidRPr="003011A4">
      <w:t>August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EB" w:rsidRDefault="00836FEB">
    <w:pPr>
      <w:pStyle w:val="Header"/>
    </w:pPr>
    <w:r w:rsidRPr="00FF34FF">
      <w:t>Government</w:t>
    </w:r>
    <w:r>
      <w:t xml:space="preserve"> of Yukon</w:t>
    </w:r>
    <w:r>
      <w:tab/>
    </w:r>
    <w:r>
      <w:tab/>
      <w:t>Hemmera</w:t>
    </w:r>
  </w:p>
  <w:p w:rsidR="00836FEB" w:rsidRDefault="00836FEB" w:rsidP="00EF6FC2">
    <w:pPr>
      <w:pStyle w:val="Header"/>
      <w:pBdr>
        <w:bottom w:val="single" w:sz="4" w:space="1" w:color="auto"/>
      </w:pBdr>
    </w:pPr>
    <w:r>
      <w:t>June 2016 FMC Groundwater Sampling</w:t>
    </w:r>
    <w:r>
      <w:tab/>
      <w:t xml:space="preserve">- </w:t>
    </w:r>
    <w:r>
      <w:fldChar w:fldCharType="begin"/>
    </w:r>
    <w:r>
      <w:instrText xml:space="preserve"> PAGE </w:instrText>
    </w:r>
    <w:r>
      <w:fldChar w:fldCharType="separate"/>
    </w:r>
    <w:r w:rsidR="003011A4">
      <w:rPr>
        <w:noProof/>
      </w:rPr>
      <w:t>15</w:t>
    </w:r>
    <w:r>
      <w:rPr>
        <w:noProof/>
      </w:rPr>
      <w:fldChar w:fldCharType="end"/>
    </w:r>
    <w:r>
      <w:t xml:space="preserve"> -</w:t>
    </w:r>
    <w:r>
      <w:tab/>
    </w:r>
    <w:r w:rsidR="003011A4" w:rsidRPr="003011A4">
      <w:t>August 2016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EB" w:rsidRDefault="00836FE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EB" w:rsidRDefault="00836FE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EB" w:rsidRDefault="00836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726"/>
    <w:multiLevelType w:val="multilevel"/>
    <w:tmpl w:val="717635EA"/>
    <w:name w:val="zzmpGC01Stand||GC-01 Standard|2|3|1|1|0|33||1|0|33||1|0|33||1|0|32||1|0|32||1|0|32||1|0|32||1|0|32||1|0|0||"/>
    <w:lvl w:ilvl="0">
      <w:start w:val="1"/>
      <w:numFmt w:val="decimal"/>
      <w:lvlRestart w:val="0"/>
      <w:lvlText w:val="%1."/>
      <w:lvlJc w:val="left"/>
      <w:pPr>
        <w:tabs>
          <w:tab w:val="num" w:pos="720"/>
        </w:tabs>
        <w:ind w:left="720" w:hanging="720"/>
      </w:pPr>
      <w:rPr>
        <w:rFonts w:ascii="Times New Roman" w:hAnsi="Times New Roman" w:cs="Times New Roman" w:hint="default"/>
        <w:b/>
        <w:i w:val="0"/>
        <w:caps w:val="0"/>
        <w:sz w:val="24"/>
        <w:u w:val="none"/>
      </w:rPr>
    </w:lvl>
    <w:lvl w:ilvl="1">
      <w:start w:val="1"/>
      <w:numFmt w:val="lowerLetter"/>
      <w:lvlText w:val="(%2)"/>
      <w:lvlJc w:val="left"/>
      <w:pPr>
        <w:tabs>
          <w:tab w:val="num" w:pos="1440"/>
        </w:tabs>
        <w:ind w:left="1440" w:hanging="720"/>
      </w:pPr>
      <w:rPr>
        <w:rFonts w:ascii="Times New Roman" w:hAnsi="Times New Roman" w:cs="Times New Roman" w:hint="default"/>
        <w:b/>
        <w:i w:val="0"/>
        <w:caps w:val="0"/>
        <w:sz w:val="24"/>
        <w:u w:val="none"/>
      </w:rPr>
    </w:lvl>
    <w:lvl w:ilvl="2">
      <w:start w:val="1"/>
      <w:numFmt w:val="lowerRoman"/>
      <w:lvlText w:val="(%3)"/>
      <w:lvlJc w:val="left"/>
      <w:pPr>
        <w:tabs>
          <w:tab w:val="num" w:pos="2160"/>
        </w:tabs>
        <w:ind w:left="2160" w:hanging="720"/>
      </w:pPr>
      <w:rPr>
        <w:rFonts w:ascii="Times New Roman" w:hAnsi="Times New Roman" w:cs="Times New Roman" w:hint="default"/>
        <w:b/>
        <w:i w:val="0"/>
        <w:caps w:val="0"/>
        <w:sz w:val="24"/>
        <w:u w:val="none"/>
      </w:rPr>
    </w:lvl>
    <w:lvl w:ilvl="3">
      <w:start w:val="1"/>
      <w:numFmt w:val="decimal"/>
      <w:lvlText w:val="(%4)"/>
      <w:lvlJc w:val="left"/>
      <w:pPr>
        <w:tabs>
          <w:tab w:val="num" w:pos="2880"/>
        </w:tabs>
        <w:ind w:left="2880" w:hanging="720"/>
      </w:pPr>
      <w:rPr>
        <w:rFonts w:ascii="Times New Roman" w:hAnsi="Times New Roman" w:cs="Times New Roman"/>
        <w:b w:val="0"/>
        <w:i w:val="0"/>
        <w:caps w:val="0"/>
        <w:sz w:val="24"/>
        <w:u w:val="none"/>
      </w:rPr>
    </w:lvl>
    <w:lvl w:ilvl="4">
      <w:start w:val="1"/>
      <w:numFmt w:val="upperLetter"/>
      <w:lvlText w:val="(%5)"/>
      <w:lvlJc w:val="left"/>
      <w:pPr>
        <w:tabs>
          <w:tab w:val="num" w:pos="3600"/>
        </w:tabs>
        <w:ind w:left="3600" w:hanging="720"/>
      </w:pPr>
      <w:rPr>
        <w:rFonts w:ascii="Times New Roman" w:hAnsi="Times New Roman" w:cs="Times New Roman"/>
        <w:b w:val="0"/>
        <w:i w:val="0"/>
        <w:caps w:val="0"/>
        <w:sz w:val="24"/>
        <w:u w:val="none"/>
      </w:rPr>
    </w:lvl>
    <w:lvl w:ilvl="5">
      <w:start w:val="1"/>
      <w:numFmt w:val="upperRoman"/>
      <w:lvlText w:val="(%6)"/>
      <w:lvlJc w:val="left"/>
      <w:pPr>
        <w:tabs>
          <w:tab w:val="num" w:pos="4320"/>
        </w:tabs>
        <w:ind w:left="4320" w:hanging="720"/>
      </w:pPr>
      <w:rPr>
        <w:rFonts w:ascii="Times New Roman" w:hAnsi="Times New Roman" w:cs="Times New Roman"/>
        <w:b w:val="0"/>
        <w:i w:val="0"/>
        <w:caps w:val="0"/>
        <w:sz w:val="24"/>
        <w:u w:val="none"/>
      </w:rPr>
    </w:lvl>
    <w:lvl w:ilvl="6">
      <w:start w:val="1"/>
      <w:numFmt w:val="decimal"/>
      <w:lvlText w:val="%7)"/>
      <w:lvlJc w:val="left"/>
      <w:pPr>
        <w:tabs>
          <w:tab w:val="num" w:pos="5040"/>
        </w:tabs>
        <w:ind w:left="5040" w:hanging="720"/>
      </w:pPr>
      <w:rPr>
        <w:rFonts w:ascii="Times New Roman" w:hAnsi="Times New Roman" w:cs="Times New Roman"/>
        <w:b w:val="0"/>
        <w:i w:val="0"/>
        <w:caps w:val="0"/>
        <w:sz w:val="24"/>
        <w:u w:val="none"/>
      </w:rPr>
    </w:lvl>
    <w:lvl w:ilvl="7">
      <w:start w:val="1"/>
      <w:numFmt w:val="upperLetter"/>
      <w:lvlText w:val="%8)"/>
      <w:lvlJc w:val="left"/>
      <w:pPr>
        <w:tabs>
          <w:tab w:val="num" w:pos="5760"/>
        </w:tabs>
        <w:ind w:left="5760" w:hanging="720"/>
      </w:pPr>
      <w:rPr>
        <w:rFonts w:ascii="Times New Roman" w:hAnsi="Times New Roman" w:cs="Times New Roman"/>
        <w:b w:val="0"/>
        <w:i w:val="0"/>
        <w:caps w:val="0"/>
        <w:sz w:val="24"/>
        <w:u w:val="none"/>
      </w:rPr>
    </w:lvl>
    <w:lvl w:ilvl="8">
      <w:start w:val="1"/>
      <w:numFmt w:val="upperRoman"/>
      <w:lvlText w:val="%9)"/>
      <w:lvlJc w:val="left"/>
      <w:pPr>
        <w:tabs>
          <w:tab w:val="num" w:pos="6480"/>
        </w:tabs>
        <w:ind w:left="6480" w:hanging="720"/>
      </w:pPr>
      <w:rPr>
        <w:rFonts w:ascii="Times New Roman" w:hAnsi="Times New Roman" w:cs="Times New Roman"/>
        <w:b w:val="0"/>
        <w:i w:val="0"/>
        <w:caps w:val="0"/>
        <w:sz w:val="24"/>
        <w:u w:val="none"/>
      </w:rPr>
    </w:lvl>
  </w:abstractNum>
  <w:abstractNum w:abstractNumId="1">
    <w:nsid w:val="10CF11F8"/>
    <w:multiLevelType w:val="hybridMultilevel"/>
    <w:tmpl w:val="900236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1B3340"/>
    <w:multiLevelType w:val="hybridMultilevel"/>
    <w:tmpl w:val="4C8883EE"/>
    <w:lvl w:ilvl="0" w:tplc="CAAE1C42">
      <w:start w:val="1"/>
      <w:numFmt w:val="bullet"/>
      <w:lvlText w:val=""/>
      <w:lvlJc w:val="left"/>
      <w:pPr>
        <w:tabs>
          <w:tab w:val="num" w:pos="936"/>
        </w:tabs>
        <w:ind w:left="936" w:hanging="360"/>
      </w:pPr>
      <w:rPr>
        <w:rFonts w:ascii="Symbol" w:hAnsi="Symbol" w:hint="default"/>
        <w:color w:val="auto"/>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2894609D"/>
    <w:multiLevelType w:val="multilevel"/>
    <w:tmpl w:val="8F5C3A0E"/>
    <w:lvl w:ilvl="0">
      <w:start w:val="1"/>
      <w:numFmt w:val="decimal"/>
      <w:pStyle w:val="Heading1"/>
      <w:lvlText w:val="%1.0"/>
      <w:lvlJc w:val="left"/>
      <w:pPr>
        <w:tabs>
          <w:tab w:val="num" w:pos="720"/>
        </w:tabs>
        <w:ind w:left="720" w:hanging="720"/>
      </w:pPr>
      <w:rPr>
        <w:rFonts w:ascii="Arial Bold" w:hAnsi="Arial Bold" w:hint="default"/>
        <w:b/>
        <w:i w:val="0"/>
        <w:sz w:val="24"/>
      </w:rPr>
    </w:lvl>
    <w:lvl w:ilvl="1">
      <w:start w:val="1"/>
      <w:numFmt w:val="decimal"/>
      <w:pStyle w:val="Heading2"/>
      <w:lvlText w:val="%1.%2"/>
      <w:lvlJc w:val="left"/>
      <w:pPr>
        <w:tabs>
          <w:tab w:val="num" w:pos="720"/>
        </w:tabs>
        <w:ind w:left="720" w:hanging="720"/>
      </w:pPr>
      <w:rPr>
        <w:rFonts w:ascii="Arial Bold" w:hAnsi="Arial Bold" w:hint="default"/>
        <w:b/>
        <w:i w:val="0"/>
        <w:sz w:val="20"/>
      </w:rPr>
    </w:lvl>
    <w:lvl w:ilvl="2">
      <w:start w:val="1"/>
      <w:numFmt w:val="decimal"/>
      <w:pStyle w:val="Heading3"/>
      <w:lvlText w:val="%1.%2.%3"/>
      <w:lvlJc w:val="left"/>
      <w:pPr>
        <w:tabs>
          <w:tab w:val="num" w:pos="720"/>
        </w:tabs>
        <w:ind w:left="720" w:hanging="720"/>
      </w:pPr>
      <w:rPr>
        <w:rFonts w:ascii="Arial Bold" w:hAnsi="Arial Bold" w:hint="default"/>
        <w:b/>
        <w:i w:val="0"/>
        <w:sz w:val="20"/>
      </w:rPr>
    </w:lvl>
    <w:lvl w:ilvl="3">
      <w:start w:val="1"/>
      <w:numFmt w:val="decimal"/>
      <w:pStyle w:val="Heading4"/>
      <w:lvlText w:val="%1.%2.%3.%4"/>
      <w:lvlJc w:val="left"/>
      <w:pPr>
        <w:tabs>
          <w:tab w:val="num" w:pos="1431"/>
        </w:tabs>
        <w:ind w:left="1431" w:hanging="864"/>
      </w:pPr>
      <w:rPr>
        <w:rFonts w:ascii="Arial Bold" w:hAnsi="Arial Bold" w:hint="default"/>
        <w:b/>
        <w:i/>
        <w:sz w:val="20"/>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
    <w:nsid w:val="31B11BE5"/>
    <w:multiLevelType w:val="multilevel"/>
    <w:tmpl w:val="DAA22936"/>
    <w:name w:val="zzmpGCMemo||GC-06 Memo|2|3|1|1|4|41||1|4|33||1|4|32||1|4|32||1|4|32||1|4|32||1|4|32||1|4|32||1|4|32||"/>
    <w:lvl w:ilvl="0">
      <w:start w:val="1"/>
      <w:numFmt w:val="upperRoman"/>
      <w:lvlRestart w:val="0"/>
      <w:lvlText w:val="%1"/>
      <w:lvlJc w:val="left"/>
      <w:pPr>
        <w:tabs>
          <w:tab w:val="num" w:pos="720"/>
        </w:tabs>
        <w:ind w:left="720" w:hanging="720"/>
      </w:pPr>
      <w:rPr>
        <w:rFonts w:ascii="Times New Roman" w:hAnsi="Times New Roman" w:cs="Times New Roman"/>
        <w:b/>
        <w:i w:val="0"/>
        <w:caps/>
        <w:smallCaps w:val="0"/>
        <w:u w:val="none"/>
      </w:rPr>
    </w:lvl>
    <w:lvl w:ilvl="1">
      <w:start w:val="1"/>
      <w:numFmt w:val="upperLetter"/>
      <w:lvlText w:val="%2"/>
      <w:lvlJc w:val="left"/>
      <w:pPr>
        <w:tabs>
          <w:tab w:val="num" w:pos="720"/>
        </w:tabs>
        <w:ind w:left="720" w:hanging="720"/>
      </w:pPr>
      <w:rPr>
        <w:rFonts w:ascii="Times New Roman" w:hAnsi="Times New Roman" w:cs="Times New Roman"/>
        <w:b/>
        <w:i w:val="0"/>
        <w:caps w:val="0"/>
        <w:u w:val="none"/>
      </w:rPr>
    </w:lvl>
    <w:lvl w:ilvl="2">
      <w:start w:val="1"/>
      <w:numFmt w:val="decimal"/>
      <w:lvlText w:val="%3."/>
      <w:lvlJc w:val="left"/>
      <w:pPr>
        <w:tabs>
          <w:tab w:val="num" w:pos="720"/>
        </w:tabs>
        <w:ind w:left="720" w:hanging="720"/>
      </w:pPr>
      <w:rPr>
        <w:rFonts w:ascii="Times New Roman" w:hAnsi="Times New Roman" w:cs="Times New Roman"/>
        <w:b w:val="0"/>
        <w:i w:val="0"/>
        <w:caps w:val="0"/>
        <w:u w:val="none"/>
      </w:rPr>
    </w:lvl>
    <w:lvl w:ilvl="3">
      <w:start w:val="1"/>
      <w:numFmt w:val="lowerLetter"/>
      <w:lvlText w:val="(%4)"/>
      <w:lvlJc w:val="left"/>
      <w:pPr>
        <w:tabs>
          <w:tab w:val="num" w:pos="1440"/>
        </w:tabs>
        <w:ind w:left="1440" w:hanging="720"/>
      </w:pPr>
      <w:rPr>
        <w:rFonts w:ascii="Times New Roman" w:hAnsi="Times New Roman" w:cs="Times New Roman"/>
        <w:b w:val="0"/>
        <w:i w:val="0"/>
        <w:caps w:val="0"/>
        <w:u w:val="none"/>
      </w:rPr>
    </w:lvl>
    <w:lvl w:ilvl="4">
      <w:start w:val="1"/>
      <w:numFmt w:val="lowerRoman"/>
      <w:lvlText w:val="(%5)"/>
      <w:lvlJc w:val="left"/>
      <w:pPr>
        <w:tabs>
          <w:tab w:val="num" w:pos="2160"/>
        </w:tabs>
        <w:ind w:left="2160" w:hanging="720"/>
      </w:pPr>
      <w:rPr>
        <w:rFonts w:ascii="Times New Roman" w:hAnsi="Times New Roman" w:cs="Times New Roman"/>
        <w:b w:val="0"/>
        <w:i w:val="0"/>
        <w:caps w:val="0"/>
        <w:u w:val="none"/>
      </w:rPr>
    </w:lvl>
    <w:lvl w:ilvl="5">
      <w:start w:val="1"/>
      <w:numFmt w:val="decimal"/>
      <w:lvlText w:val="(%6)"/>
      <w:lvlJc w:val="left"/>
      <w:pPr>
        <w:tabs>
          <w:tab w:val="num" w:pos="2880"/>
        </w:tabs>
        <w:ind w:left="2880" w:hanging="720"/>
      </w:pPr>
      <w:rPr>
        <w:rFonts w:ascii="Times New Roman" w:hAnsi="Times New Roman" w:cs="Times New Roman"/>
        <w:b w:val="0"/>
        <w:i w:val="0"/>
        <w:caps w:val="0"/>
        <w:u w:val="none"/>
      </w:rPr>
    </w:lvl>
    <w:lvl w:ilvl="6">
      <w:start w:val="1"/>
      <w:numFmt w:val="upperLetter"/>
      <w:lvlText w:val="(%7)"/>
      <w:lvlJc w:val="left"/>
      <w:pPr>
        <w:tabs>
          <w:tab w:val="num" w:pos="3600"/>
        </w:tabs>
        <w:ind w:left="3600" w:hanging="720"/>
      </w:pPr>
      <w:rPr>
        <w:rFonts w:ascii="Times New Roman" w:hAnsi="Times New Roman" w:cs="Times New Roman"/>
        <w:b w:val="0"/>
        <w:i w:val="0"/>
        <w:caps w:val="0"/>
        <w:u w:val="none"/>
      </w:rPr>
    </w:lvl>
    <w:lvl w:ilvl="7">
      <w:start w:val="1"/>
      <w:numFmt w:val="upperRoman"/>
      <w:lvlText w:val="%8)"/>
      <w:lvlJc w:val="left"/>
      <w:pPr>
        <w:tabs>
          <w:tab w:val="num" w:pos="4320"/>
        </w:tabs>
        <w:ind w:left="4320" w:hanging="720"/>
      </w:pPr>
      <w:rPr>
        <w:rFonts w:ascii="Times New Roman" w:hAnsi="Times New Roman" w:cs="Times New Roman"/>
        <w:b w:val="0"/>
        <w:i w:val="0"/>
        <w:caps w:val="0"/>
        <w:u w:val="none"/>
      </w:rPr>
    </w:lvl>
    <w:lvl w:ilvl="8">
      <w:start w:val="1"/>
      <w:numFmt w:val="decimal"/>
      <w:lvlText w:val="%9)"/>
      <w:lvlJc w:val="left"/>
      <w:pPr>
        <w:tabs>
          <w:tab w:val="num" w:pos="5040"/>
        </w:tabs>
        <w:ind w:left="5040" w:hanging="720"/>
      </w:pPr>
      <w:rPr>
        <w:rFonts w:ascii="Times New Roman" w:hAnsi="Times New Roman" w:cs="Times New Roman"/>
        <w:b w:val="0"/>
        <w:i w:val="0"/>
        <w:caps w:val="0"/>
        <w:u w:val="none"/>
      </w:rPr>
    </w:lvl>
  </w:abstractNum>
  <w:abstractNum w:abstractNumId="5">
    <w:nsid w:val="35EE2DDB"/>
    <w:multiLevelType w:val="multilevel"/>
    <w:tmpl w:val="5596C438"/>
    <w:name w:val="zzmpBullets||Bullets|2|3|1|1|4|32||1|4|32||1|4|32||mpNA||mpNA||mpNA||mpNA||mpNA||mpNA||"/>
    <w:lvl w:ilvl="0">
      <w:start w:val="1"/>
      <w:numFmt w:val="bullet"/>
      <w:lvlRestart w:val="0"/>
      <w:lvlText w:val="·"/>
      <w:lvlJc w:val="left"/>
      <w:pPr>
        <w:tabs>
          <w:tab w:val="num" w:pos="720"/>
        </w:tabs>
        <w:ind w:left="720" w:hanging="720"/>
      </w:pPr>
      <w:rPr>
        <w:rFonts w:ascii="Symbol" w:hAnsi="Symbol" w:cs="Times New Roman" w:hint="default"/>
        <w:b w:val="0"/>
        <w:i w:val="0"/>
        <w:caps w:val="0"/>
        <w:sz w:val="24"/>
        <w:u w:val="none"/>
      </w:rPr>
    </w:lvl>
    <w:lvl w:ilvl="1">
      <w:start w:val="1"/>
      <w:numFmt w:val="bullet"/>
      <w:lvlRestart w:val="0"/>
      <w:lvlText w:val="·"/>
      <w:lvlJc w:val="left"/>
      <w:pPr>
        <w:tabs>
          <w:tab w:val="num" w:pos="1440"/>
        </w:tabs>
        <w:ind w:left="1440" w:hanging="720"/>
      </w:pPr>
      <w:rPr>
        <w:rFonts w:ascii="Symbol" w:hAnsi="Symbol" w:cs="Times New Roman" w:hint="default"/>
        <w:b w:val="0"/>
        <w:i w:val="0"/>
        <w:caps w:val="0"/>
        <w:sz w:val="24"/>
        <w:u w:val="none"/>
      </w:rPr>
    </w:lvl>
    <w:lvl w:ilvl="2">
      <w:start w:val="1"/>
      <w:numFmt w:val="bullet"/>
      <w:lvlRestart w:val="0"/>
      <w:lvlText w:val="·"/>
      <w:lvlJc w:val="left"/>
      <w:pPr>
        <w:tabs>
          <w:tab w:val="num" w:pos="2160"/>
        </w:tabs>
        <w:ind w:left="2160" w:hanging="720"/>
      </w:pPr>
      <w:rPr>
        <w:rFonts w:ascii="Symbol" w:hAnsi="Symbol" w:cs="Times New Roman" w:hint="default"/>
        <w:b w:val="0"/>
        <w:i w:val="0"/>
        <w:caps w:val="0"/>
        <w:u w:val="none"/>
      </w:rPr>
    </w:lvl>
    <w:lvl w:ilvl="3">
      <w:start w:val="1"/>
      <w:numFmt w:val="decimal"/>
      <w:lvlText w:val="%4."/>
      <w:lvlJc w:val="lef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righ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C583D32"/>
    <w:multiLevelType w:val="hybridMultilevel"/>
    <w:tmpl w:val="37AC14A6"/>
    <w:lvl w:ilvl="0" w:tplc="05002A46">
      <w:start w:val="1"/>
      <w:numFmt w:val="bullet"/>
      <w:pStyle w:val="HEMBullets"/>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E21516"/>
    <w:multiLevelType w:val="hybridMultilevel"/>
    <w:tmpl w:val="72E4EF70"/>
    <w:lvl w:ilvl="0" w:tplc="639E3E60">
      <w:start w:val="1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4483C00"/>
    <w:multiLevelType w:val="hybridMultilevel"/>
    <w:tmpl w:val="0086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C036218"/>
    <w:multiLevelType w:val="multilevel"/>
    <w:tmpl w:val="EE5A99BC"/>
    <w:lvl w:ilvl="0">
      <w:start w:val="1"/>
      <w:numFmt w:val="bullet"/>
      <w:lvlText w:val=""/>
      <w:lvlJc w:val="left"/>
      <w:pPr>
        <w:tabs>
          <w:tab w:val="num" w:pos="720"/>
        </w:tabs>
        <w:ind w:left="720" w:hanging="360"/>
      </w:pPr>
      <w:rPr>
        <w:rFonts w:ascii="Symbol" w:hAnsi="Symbol" w:hint="default"/>
        <w:color w:val="665A2C"/>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B9526B4"/>
    <w:multiLevelType w:val="hybridMultilevel"/>
    <w:tmpl w:val="7F1CC10C"/>
    <w:lvl w:ilvl="0" w:tplc="72A6A422">
      <w:start w:val="1"/>
      <w:numFmt w:val="bullet"/>
      <w:pStyle w:val="HEMBulletssecondlevel"/>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9767E2"/>
    <w:multiLevelType w:val="hybridMultilevel"/>
    <w:tmpl w:val="1608A63E"/>
    <w:lvl w:ilvl="0" w:tplc="1478BF62">
      <w:start w:val="1"/>
      <w:numFmt w:val="decimal"/>
      <w:pStyle w:val="Numberedlist"/>
      <w:lvlText w:val="%1."/>
      <w:lvlJc w:val="left"/>
      <w:pPr>
        <w:tabs>
          <w:tab w:val="num" w:pos="720"/>
        </w:tabs>
        <w:ind w:left="720" w:hanging="360"/>
      </w:pPr>
      <w:rPr>
        <w:rFonts w:ascii="Arial" w:hAnsi="Arial" w:hint="default"/>
        <w:b w:val="0"/>
        <w:i w:val="0"/>
        <w:sz w:val="20"/>
        <w:szCs w:val="24"/>
      </w:rPr>
    </w:lvl>
    <w:lvl w:ilvl="1" w:tplc="16D44486">
      <w:start w:val="1"/>
      <w:numFmt w:val="bullet"/>
      <w:lvlText w:val=""/>
      <w:lvlJc w:val="left"/>
      <w:pPr>
        <w:tabs>
          <w:tab w:val="num" w:pos="1800"/>
        </w:tabs>
        <w:ind w:left="1800" w:hanging="720"/>
      </w:pPr>
      <w:rPr>
        <w:rFonts w:ascii="Symbol" w:hAnsi="Symbol" w:hint="default"/>
        <w:color w:val="auto"/>
        <w:sz w:val="20"/>
        <w:szCs w:val="20"/>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6C414954"/>
    <w:multiLevelType w:val="hybridMultilevel"/>
    <w:tmpl w:val="52D2BB1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F970740"/>
    <w:multiLevelType w:val="multilevel"/>
    <w:tmpl w:val="38880A28"/>
    <w:lvl w:ilvl="0">
      <w:start w:val="1"/>
      <w:numFmt w:val="decimal"/>
      <w:lvlText w:val="%1.0"/>
      <w:lvlJc w:val="left"/>
      <w:pPr>
        <w:tabs>
          <w:tab w:val="num" w:pos="720"/>
        </w:tabs>
        <w:ind w:left="720" w:hanging="720"/>
      </w:pPr>
      <w:rPr>
        <w:rFonts w:ascii="Arial Bold" w:hAnsi="Arial Bold" w:hint="default"/>
        <w:b/>
        <w:i w:val="0"/>
        <w:color w:val="auto"/>
        <w:sz w:val="24"/>
        <w:szCs w:val="24"/>
      </w:rPr>
    </w:lvl>
    <w:lvl w:ilvl="1">
      <w:start w:val="1"/>
      <w:numFmt w:val="decimal"/>
      <w:lvlText w:val="%1.%2"/>
      <w:lvlJc w:val="left"/>
      <w:pPr>
        <w:tabs>
          <w:tab w:val="num" w:pos="720"/>
        </w:tabs>
        <w:ind w:left="720" w:hanging="720"/>
      </w:pPr>
      <w:rPr>
        <w:rFonts w:ascii="Arial Bold" w:hAnsi="Arial Bold" w:hint="default"/>
        <w:b/>
        <w:i w:val="0"/>
        <w:color w:val="auto"/>
        <w:sz w:val="20"/>
        <w:szCs w:val="20"/>
      </w:rPr>
    </w:lvl>
    <w:lvl w:ilvl="2">
      <w:start w:val="1"/>
      <w:numFmt w:val="decimal"/>
      <w:lvlText w:val="%1.%2.%3"/>
      <w:lvlJc w:val="left"/>
      <w:pPr>
        <w:tabs>
          <w:tab w:val="num" w:pos="720"/>
        </w:tabs>
        <w:ind w:left="720" w:hanging="720"/>
      </w:pPr>
      <w:rPr>
        <w:rFonts w:ascii="Arial Bold" w:hAnsi="Arial Bold" w:hint="default"/>
        <w:b/>
        <w:i w:val="0"/>
        <w:color w:val="auto"/>
        <w:sz w:val="20"/>
        <w:szCs w:val="20"/>
      </w:rPr>
    </w:lvl>
    <w:lvl w:ilvl="3">
      <w:start w:val="1"/>
      <w:numFmt w:val="decimal"/>
      <w:lvlText w:val="%1.%2.%3.%4"/>
      <w:lvlJc w:val="left"/>
      <w:pPr>
        <w:tabs>
          <w:tab w:val="num" w:pos="864"/>
        </w:tabs>
        <w:ind w:left="864" w:hanging="864"/>
      </w:pPr>
      <w:rPr>
        <w:rFonts w:ascii="Arial Bold" w:hAnsi="Arial Bold" w:hint="default"/>
        <w:b/>
        <w:i/>
        <w:color w:val="665A2C"/>
        <w:sz w:val="20"/>
      </w:rPr>
    </w:lvl>
    <w:lvl w:ilvl="4">
      <w:start w:val="1"/>
      <w:numFmt w:val="none"/>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13"/>
  </w:num>
  <w:num w:numId="3">
    <w:abstractNumId w:val="2"/>
  </w:num>
  <w:num w:numId="4">
    <w:abstractNumId w:val="11"/>
  </w:num>
  <w:num w:numId="5">
    <w:abstractNumId w:val="9"/>
  </w:num>
  <w:num w:numId="6">
    <w:abstractNumId w:val="6"/>
  </w:num>
  <w:num w:numId="7">
    <w:abstractNumId w:val="12"/>
  </w:num>
  <w:num w:numId="8">
    <w:abstractNumId w:val="1"/>
  </w:num>
  <w:num w:numId="9">
    <w:abstractNumId w:val="8"/>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3"/>
  </w:num>
  <w:num w:numId="23">
    <w:abstractNumId w:val="3"/>
  </w:num>
  <w:num w:numId="24">
    <w:abstractNumId w:val="3"/>
  </w:num>
  <w:num w:numId="25">
    <w:abstractNumId w:val="3"/>
  </w:num>
  <w:num w:numId="26">
    <w:abstractNumId w:val="3"/>
  </w:num>
  <w:num w:numId="27">
    <w:abstractNumId w:val="6"/>
  </w:num>
  <w:num w:numId="28">
    <w:abstractNumId w:val="10"/>
  </w:num>
  <w:num w:numId="29">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Jastrebski">
    <w15:presenceInfo w15:providerId="AD" w15:userId="S-1-5-21-3381383414-1004423221-3066318023-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75"/>
    <w:rsid w:val="00000505"/>
    <w:rsid w:val="000134D6"/>
    <w:rsid w:val="00013EFB"/>
    <w:rsid w:val="00016F9C"/>
    <w:rsid w:val="00022C8D"/>
    <w:rsid w:val="000244EC"/>
    <w:rsid w:val="0003003F"/>
    <w:rsid w:val="0003080C"/>
    <w:rsid w:val="00032D3E"/>
    <w:rsid w:val="0004090B"/>
    <w:rsid w:val="00042EE6"/>
    <w:rsid w:val="0004467F"/>
    <w:rsid w:val="000452A4"/>
    <w:rsid w:val="00050B6B"/>
    <w:rsid w:val="00051407"/>
    <w:rsid w:val="00053A44"/>
    <w:rsid w:val="00054494"/>
    <w:rsid w:val="00054FEF"/>
    <w:rsid w:val="00055FD8"/>
    <w:rsid w:val="00056E56"/>
    <w:rsid w:val="000575BF"/>
    <w:rsid w:val="000605DB"/>
    <w:rsid w:val="00062D92"/>
    <w:rsid w:val="000638FD"/>
    <w:rsid w:val="00064958"/>
    <w:rsid w:val="00065095"/>
    <w:rsid w:val="00065707"/>
    <w:rsid w:val="00066647"/>
    <w:rsid w:val="00067219"/>
    <w:rsid w:val="00071F06"/>
    <w:rsid w:val="00073B2C"/>
    <w:rsid w:val="0007450B"/>
    <w:rsid w:val="00080DDD"/>
    <w:rsid w:val="00082E31"/>
    <w:rsid w:val="000846D0"/>
    <w:rsid w:val="000870EE"/>
    <w:rsid w:val="0009696A"/>
    <w:rsid w:val="000975C5"/>
    <w:rsid w:val="000A0002"/>
    <w:rsid w:val="000A0819"/>
    <w:rsid w:val="000A0A3D"/>
    <w:rsid w:val="000A38FD"/>
    <w:rsid w:val="000A4FAF"/>
    <w:rsid w:val="000A7F0A"/>
    <w:rsid w:val="000B4C63"/>
    <w:rsid w:val="000B7B28"/>
    <w:rsid w:val="000C01D5"/>
    <w:rsid w:val="000C152D"/>
    <w:rsid w:val="000C27D5"/>
    <w:rsid w:val="000C5C71"/>
    <w:rsid w:val="000C7F11"/>
    <w:rsid w:val="000D5D3A"/>
    <w:rsid w:val="000E0EA4"/>
    <w:rsid w:val="000E55B4"/>
    <w:rsid w:val="000E7A7F"/>
    <w:rsid w:val="000F0F7D"/>
    <w:rsid w:val="000F49A5"/>
    <w:rsid w:val="000F6C98"/>
    <w:rsid w:val="00100555"/>
    <w:rsid w:val="001041F6"/>
    <w:rsid w:val="00106178"/>
    <w:rsid w:val="00107FFE"/>
    <w:rsid w:val="00117C8B"/>
    <w:rsid w:val="0012026E"/>
    <w:rsid w:val="00125929"/>
    <w:rsid w:val="001313C5"/>
    <w:rsid w:val="001329C4"/>
    <w:rsid w:val="00136BF7"/>
    <w:rsid w:val="00140558"/>
    <w:rsid w:val="00144A64"/>
    <w:rsid w:val="0014570B"/>
    <w:rsid w:val="001465FF"/>
    <w:rsid w:val="0015026F"/>
    <w:rsid w:val="00150DE1"/>
    <w:rsid w:val="00150E1B"/>
    <w:rsid w:val="00152B39"/>
    <w:rsid w:val="00154385"/>
    <w:rsid w:val="00160CE1"/>
    <w:rsid w:val="001639EB"/>
    <w:rsid w:val="00166DFA"/>
    <w:rsid w:val="001768B7"/>
    <w:rsid w:val="001779F4"/>
    <w:rsid w:val="0018066B"/>
    <w:rsid w:val="0019199D"/>
    <w:rsid w:val="00192664"/>
    <w:rsid w:val="00192AE1"/>
    <w:rsid w:val="00195C03"/>
    <w:rsid w:val="001A0F3D"/>
    <w:rsid w:val="001A343E"/>
    <w:rsid w:val="001B0E36"/>
    <w:rsid w:val="001B11F9"/>
    <w:rsid w:val="001B2FDF"/>
    <w:rsid w:val="001B34F4"/>
    <w:rsid w:val="001C1A68"/>
    <w:rsid w:val="001C4BE7"/>
    <w:rsid w:val="001C7CB5"/>
    <w:rsid w:val="001D0B0E"/>
    <w:rsid w:val="001D11B7"/>
    <w:rsid w:val="001D3073"/>
    <w:rsid w:val="001D5768"/>
    <w:rsid w:val="001D6505"/>
    <w:rsid w:val="001E4EB9"/>
    <w:rsid w:val="001E66D1"/>
    <w:rsid w:val="001E7F36"/>
    <w:rsid w:val="001F5045"/>
    <w:rsid w:val="001F6190"/>
    <w:rsid w:val="0020792A"/>
    <w:rsid w:val="002134A6"/>
    <w:rsid w:val="002165C7"/>
    <w:rsid w:val="0021680F"/>
    <w:rsid w:val="00221DEC"/>
    <w:rsid w:val="00222B39"/>
    <w:rsid w:val="0022362A"/>
    <w:rsid w:val="0022415E"/>
    <w:rsid w:val="00237CD8"/>
    <w:rsid w:val="00240AF0"/>
    <w:rsid w:val="00240D31"/>
    <w:rsid w:val="002412A1"/>
    <w:rsid w:val="00241E8A"/>
    <w:rsid w:val="002429C1"/>
    <w:rsid w:val="002436E3"/>
    <w:rsid w:val="00246C19"/>
    <w:rsid w:val="00247AA7"/>
    <w:rsid w:val="0025521B"/>
    <w:rsid w:val="0026234E"/>
    <w:rsid w:val="0026657A"/>
    <w:rsid w:val="002701F3"/>
    <w:rsid w:val="002705AD"/>
    <w:rsid w:val="00281229"/>
    <w:rsid w:val="0028471A"/>
    <w:rsid w:val="002864E2"/>
    <w:rsid w:val="002941F4"/>
    <w:rsid w:val="002947F2"/>
    <w:rsid w:val="00295443"/>
    <w:rsid w:val="00295824"/>
    <w:rsid w:val="002A0D32"/>
    <w:rsid w:val="002A11BD"/>
    <w:rsid w:val="002A27E5"/>
    <w:rsid w:val="002A4DCA"/>
    <w:rsid w:val="002B021D"/>
    <w:rsid w:val="002C1ED3"/>
    <w:rsid w:val="002C4C37"/>
    <w:rsid w:val="002C6C87"/>
    <w:rsid w:val="002C731C"/>
    <w:rsid w:val="002C7A9B"/>
    <w:rsid w:val="002D24A4"/>
    <w:rsid w:val="002D29CA"/>
    <w:rsid w:val="002D4DBB"/>
    <w:rsid w:val="002D4FA5"/>
    <w:rsid w:val="002E388B"/>
    <w:rsid w:val="002F1C59"/>
    <w:rsid w:val="002F29BC"/>
    <w:rsid w:val="002F3649"/>
    <w:rsid w:val="002F3C9E"/>
    <w:rsid w:val="002F6329"/>
    <w:rsid w:val="002F71C4"/>
    <w:rsid w:val="003001F3"/>
    <w:rsid w:val="003011A4"/>
    <w:rsid w:val="00301A1C"/>
    <w:rsid w:val="00301E0E"/>
    <w:rsid w:val="00302083"/>
    <w:rsid w:val="003026A2"/>
    <w:rsid w:val="003055ED"/>
    <w:rsid w:val="00306BBB"/>
    <w:rsid w:val="00315867"/>
    <w:rsid w:val="003169DF"/>
    <w:rsid w:val="00320AC9"/>
    <w:rsid w:val="00321B48"/>
    <w:rsid w:val="00325A93"/>
    <w:rsid w:val="00327150"/>
    <w:rsid w:val="003278AE"/>
    <w:rsid w:val="00332DC2"/>
    <w:rsid w:val="0033597C"/>
    <w:rsid w:val="00337D50"/>
    <w:rsid w:val="003437BB"/>
    <w:rsid w:val="00346369"/>
    <w:rsid w:val="00351480"/>
    <w:rsid w:val="00363226"/>
    <w:rsid w:val="00363507"/>
    <w:rsid w:val="003643C3"/>
    <w:rsid w:val="0036448F"/>
    <w:rsid w:val="00365CDE"/>
    <w:rsid w:val="00371181"/>
    <w:rsid w:val="003758AE"/>
    <w:rsid w:val="00375F86"/>
    <w:rsid w:val="00377F27"/>
    <w:rsid w:val="00382A20"/>
    <w:rsid w:val="00384E28"/>
    <w:rsid w:val="00386F03"/>
    <w:rsid w:val="0039165E"/>
    <w:rsid w:val="00392739"/>
    <w:rsid w:val="003A317E"/>
    <w:rsid w:val="003A4FC5"/>
    <w:rsid w:val="003A569E"/>
    <w:rsid w:val="003A7ABC"/>
    <w:rsid w:val="003B0184"/>
    <w:rsid w:val="003B6286"/>
    <w:rsid w:val="003C49EF"/>
    <w:rsid w:val="003D0A18"/>
    <w:rsid w:val="003D1A12"/>
    <w:rsid w:val="003D6921"/>
    <w:rsid w:val="003E2313"/>
    <w:rsid w:val="003E25B5"/>
    <w:rsid w:val="003E300C"/>
    <w:rsid w:val="003F0528"/>
    <w:rsid w:val="003F06EB"/>
    <w:rsid w:val="003F24C8"/>
    <w:rsid w:val="003F36D6"/>
    <w:rsid w:val="003F4781"/>
    <w:rsid w:val="0040103D"/>
    <w:rsid w:val="00402CEE"/>
    <w:rsid w:val="00403060"/>
    <w:rsid w:val="00404436"/>
    <w:rsid w:val="00412077"/>
    <w:rsid w:val="004138F3"/>
    <w:rsid w:val="00421E78"/>
    <w:rsid w:val="004271C8"/>
    <w:rsid w:val="00430416"/>
    <w:rsid w:val="00436DBE"/>
    <w:rsid w:val="0044066D"/>
    <w:rsid w:val="00441530"/>
    <w:rsid w:val="0044265C"/>
    <w:rsid w:val="004449EB"/>
    <w:rsid w:val="00446511"/>
    <w:rsid w:val="00447AD0"/>
    <w:rsid w:val="00450AF2"/>
    <w:rsid w:val="00455C67"/>
    <w:rsid w:val="00457D97"/>
    <w:rsid w:val="0046030C"/>
    <w:rsid w:val="00460BB7"/>
    <w:rsid w:val="0046115B"/>
    <w:rsid w:val="00467883"/>
    <w:rsid w:val="00470978"/>
    <w:rsid w:val="00474682"/>
    <w:rsid w:val="00484789"/>
    <w:rsid w:val="004906EC"/>
    <w:rsid w:val="004951C4"/>
    <w:rsid w:val="004A2DFE"/>
    <w:rsid w:val="004A4393"/>
    <w:rsid w:val="004A5063"/>
    <w:rsid w:val="004B5AAC"/>
    <w:rsid w:val="004C17C7"/>
    <w:rsid w:val="004C20E7"/>
    <w:rsid w:val="004C2A82"/>
    <w:rsid w:val="004C47F9"/>
    <w:rsid w:val="004C4ED6"/>
    <w:rsid w:val="004C69CE"/>
    <w:rsid w:val="004C6C2C"/>
    <w:rsid w:val="004E1DCE"/>
    <w:rsid w:val="004E271C"/>
    <w:rsid w:val="004E29FB"/>
    <w:rsid w:val="004E2DE3"/>
    <w:rsid w:val="004E5AEA"/>
    <w:rsid w:val="004E5C34"/>
    <w:rsid w:val="004E6E06"/>
    <w:rsid w:val="004E79BB"/>
    <w:rsid w:val="004E7D52"/>
    <w:rsid w:val="004F648D"/>
    <w:rsid w:val="00511B6E"/>
    <w:rsid w:val="00513F01"/>
    <w:rsid w:val="005147C9"/>
    <w:rsid w:val="005272AF"/>
    <w:rsid w:val="005359EE"/>
    <w:rsid w:val="005437B1"/>
    <w:rsid w:val="00547F25"/>
    <w:rsid w:val="00552E14"/>
    <w:rsid w:val="00554723"/>
    <w:rsid w:val="00554A40"/>
    <w:rsid w:val="00557772"/>
    <w:rsid w:val="00562BFF"/>
    <w:rsid w:val="0057464C"/>
    <w:rsid w:val="0058519F"/>
    <w:rsid w:val="00590B0C"/>
    <w:rsid w:val="00596AA3"/>
    <w:rsid w:val="005A0182"/>
    <w:rsid w:val="005A5288"/>
    <w:rsid w:val="005B4440"/>
    <w:rsid w:val="005B772A"/>
    <w:rsid w:val="005D385F"/>
    <w:rsid w:val="005D3B78"/>
    <w:rsid w:val="005D741D"/>
    <w:rsid w:val="005D77D6"/>
    <w:rsid w:val="005E293F"/>
    <w:rsid w:val="005E3EB1"/>
    <w:rsid w:val="005E635C"/>
    <w:rsid w:val="005F0A79"/>
    <w:rsid w:val="005F13E6"/>
    <w:rsid w:val="005F59BD"/>
    <w:rsid w:val="006029C5"/>
    <w:rsid w:val="00604AD7"/>
    <w:rsid w:val="00610212"/>
    <w:rsid w:val="006115D2"/>
    <w:rsid w:val="0061246E"/>
    <w:rsid w:val="006143D2"/>
    <w:rsid w:val="00614E7F"/>
    <w:rsid w:val="00615012"/>
    <w:rsid w:val="0061774E"/>
    <w:rsid w:val="00621B09"/>
    <w:rsid w:val="00623E62"/>
    <w:rsid w:val="00625113"/>
    <w:rsid w:val="00626AF1"/>
    <w:rsid w:val="0062710E"/>
    <w:rsid w:val="00630BE5"/>
    <w:rsid w:val="00631E39"/>
    <w:rsid w:val="00632084"/>
    <w:rsid w:val="006351D6"/>
    <w:rsid w:val="0063632D"/>
    <w:rsid w:val="00641B77"/>
    <w:rsid w:val="006454AC"/>
    <w:rsid w:val="00653452"/>
    <w:rsid w:val="00653586"/>
    <w:rsid w:val="00653F8A"/>
    <w:rsid w:val="00663673"/>
    <w:rsid w:val="00664055"/>
    <w:rsid w:val="00666469"/>
    <w:rsid w:val="006746DA"/>
    <w:rsid w:val="0067680F"/>
    <w:rsid w:val="00682BC0"/>
    <w:rsid w:val="00684AF9"/>
    <w:rsid w:val="00687E28"/>
    <w:rsid w:val="0069066A"/>
    <w:rsid w:val="00690782"/>
    <w:rsid w:val="006918B2"/>
    <w:rsid w:val="0069232B"/>
    <w:rsid w:val="00695E33"/>
    <w:rsid w:val="006A0655"/>
    <w:rsid w:val="006A1DCA"/>
    <w:rsid w:val="006A4B2A"/>
    <w:rsid w:val="006A666A"/>
    <w:rsid w:val="006A6C4F"/>
    <w:rsid w:val="006A6FDE"/>
    <w:rsid w:val="006A7D59"/>
    <w:rsid w:val="006B1E34"/>
    <w:rsid w:val="006B4417"/>
    <w:rsid w:val="006B4A7E"/>
    <w:rsid w:val="006B666D"/>
    <w:rsid w:val="006C18AD"/>
    <w:rsid w:val="006C5D61"/>
    <w:rsid w:val="006D19BC"/>
    <w:rsid w:val="006D6695"/>
    <w:rsid w:val="006D719C"/>
    <w:rsid w:val="006E051E"/>
    <w:rsid w:val="006E3225"/>
    <w:rsid w:val="006E3898"/>
    <w:rsid w:val="006F40EA"/>
    <w:rsid w:val="006F59DD"/>
    <w:rsid w:val="00705A68"/>
    <w:rsid w:val="00713265"/>
    <w:rsid w:val="00714944"/>
    <w:rsid w:val="00717D48"/>
    <w:rsid w:val="00726269"/>
    <w:rsid w:val="00726F5D"/>
    <w:rsid w:val="00727204"/>
    <w:rsid w:val="00727787"/>
    <w:rsid w:val="00730070"/>
    <w:rsid w:val="00733503"/>
    <w:rsid w:val="0073493A"/>
    <w:rsid w:val="00734AE0"/>
    <w:rsid w:val="00734DB8"/>
    <w:rsid w:val="007352DA"/>
    <w:rsid w:val="00740B29"/>
    <w:rsid w:val="00740CDA"/>
    <w:rsid w:val="0074121A"/>
    <w:rsid w:val="0074171E"/>
    <w:rsid w:val="0074522B"/>
    <w:rsid w:val="00752FF4"/>
    <w:rsid w:val="007537DB"/>
    <w:rsid w:val="00753D34"/>
    <w:rsid w:val="007545BE"/>
    <w:rsid w:val="00756358"/>
    <w:rsid w:val="00761677"/>
    <w:rsid w:val="00764A70"/>
    <w:rsid w:val="00770145"/>
    <w:rsid w:val="00783760"/>
    <w:rsid w:val="007837ED"/>
    <w:rsid w:val="007879F0"/>
    <w:rsid w:val="00793DD2"/>
    <w:rsid w:val="007944A1"/>
    <w:rsid w:val="007949C7"/>
    <w:rsid w:val="00795AD1"/>
    <w:rsid w:val="007A09FF"/>
    <w:rsid w:val="007A2694"/>
    <w:rsid w:val="007B191B"/>
    <w:rsid w:val="007B2544"/>
    <w:rsid w:val="007B33C9"/>
    <w:rsid w:val="007B6837"/>
    <w:rsid w:val="007B6AB8"/>
    <w:rsid w:val="007B75AF"/>
    <w:rsid w:val="007B7B30"/>
    <w:rsid w:val="007C0CCA"/>
    <w:rsid w:val="007D210E"/>
    <w:rsid w:val="007D355E"/>
    <w:rsid w:val="007D3D75"/>
    <w:rsid w:val="007E2AA9"/>
    <w:rsid w:val="007E36E3"/>
    <w:rsid w:val="007E3E98"/>
    <w:rsid w:val="007E657C"/>
    <w:rsid w:val="007F1C5C"/>
    <w:rsid w:val="007F1C7E"/>
    <w:rsid w:val="007F22B8"/>
    <w:rsid w:val="007F2845"/>
    <w:rsid w:val="007F50F2"/>
    <w:rsid w:val="007F63B4"/>
    <w:rsid w:val="007F7832"/>
    <w:rsid w:val="007F7E2E"/>
    <w:rsid w:val="00801122"/>
    <w:rsid w:val="00803589"/>
    <w:rsid w:val="00804489"/>
    <w:rsid w:val="00805517"/>
    <w:rsid w:val="00806219"/>
    <w:rsid w:val="008073F7"/>
    <w:rsid w:val="00807DFD"/>
    <w:rsid w:val="0081363B"/>
    <w:rsid w:val="00820B95"/>
    <w:rsid w:val="00821D35"/>
    <w:rsid w:val="00821E3D"/>
    <w:rsid w:val="0082391C"/>
    <w:rsid w:val="00830553"/>
    <w:rsid w:val="00830DEA"/>
    <w:rsid w:val="00833658"/>
    <w:rsid w:val="00835B5F"/>
    <w:rsid w:val="00835D14"/>
    <w:rsid w:val="00836AA4"/>
    <w:rsid w:val="00836B62"/>
    <w:rsid w:val="00836FEB"/>
    <w:rsid w:val="0083702E"/>
    <w:rsid w:val="008441CB"/>
    <w:rsid w:val="00844390"/>
    <w:rsid w:val="00844ACF"/>
    <w:rsid w:val="00844E18"/>
    <w:rsid w:val="00851792"/>
    <w:rsid w:val="008528C9"/>
    <w:rsid w:val="008539BF"/>
    <w:rsid w:val="00854B01"/>
    <w:rsid w:val="00854E6C"/>
    <w:rsid w:val="008629D1"/>
    <w:rsid w:val="0086758B"/>
    <w:rsid w:val="00870878"/>
    <w:rsid w:val="00874F29"/>
    <w:rsid w:val="008754ED"/>
    <w:rsid w:val="00877EA2"/>
    <w:rsid w:val="008815F8"/>
    <w:rsid w:val="00881C33"/>
    <w:rsid w:val="00882FC8"/>
    <w:rsid w:val="00883823"/>
    <w:rsid w:val="008863C5"/>
    <w:rsid w:val="0088692D"/>
    <w:rsid w:val="008926AB"/>
    <w:rsid w:val="00894C2E"/>
    <w:rsid w:val="008953F6"/>
    <w:rsid w:val="00897C3E"/>
    <w:rsid w:val="008A05D5"/>
    <w:rsid w:val="008A337F"/>
    <w:rsid w:val="008A52BD"/>
    <w:rsid w:val="008A59C0"/>
    <w:rsid w:val="008B28E1"/>
    <w:rsid w:val="008B4DB3"/>
    <w:rsid w:val="008B5F10"/>
    <w:rsid w:val="008C19ED"/>
    <w:rsid w:val="008C6F76"/>
    <w:rsid w:val="008D0510"/>
    <w:rsid w:val="008D1314"/>
    <w:rsid w:val="008D466A"/>
    <w:rsid w:val="008D4759"/>
    <w:rsid w:val="008D6E65"/>
    <w:rsid w:val="008E1A06"/>
    <w:rsid w:val="008E1ABB"/>
    <w:rsid w:val="008E53F0"/>
    <w:rsid w:val="008F090C"/>
    <w:rsid w:val="008F1680"/>
    <w:rsid w:val="008F31B4"/>
    <w:rsid w:val="008F3479"/>
    <w:rsid w:val="008F5B49"/>
    <w:rsid w:val="009045C9"/>
    <w:rsid w:val="00905658"/>
    <w:rsid w:val="00912FF0"/>
    <w:rsid w:val="00916E60"/>
    <w:rsid w:val="009269CA"/>
    <w:rsid w:val="00933BD7"/>
    <w:rsid w:val="00934F6E"/>
    <w:rsid w:val="00935CFE"/>
    <w:rsid w:val="00937A4B"/>
    <w:rsid w:val="009427BF"/>
    <w:rsid w:val="00942EAF"/>
    <w:rsid w:val="00943346"/>
    <w:rsid w:val="00950A1E"/>
    <w:rsid w:val="00954904"/>
    <w:rsid w:val="00954CF5"/>
    <w:rsid w:val="00960154"/>
    <w:rsid w:val="0096061A"/>
    <w:rsid w:val="00963CBB"/>
    <w:rsid w:val="00963D92"/>
    <w:rsid w:val="0097176E"/>
    <w:rsid w:val="00972021"/>
    <w:rsid w:val="0097257F"/>
    <w:rsid w:val="00972982"/>
    <w:rsid w:val="0097643E"/>
    <w:rsid w:val="00976D0F"/>
    <w:rsid w:val="00983918"/>
    <w:rsid w:val="00983EF4"/>
    <w:rsid w:val="0098459F"/>
    <w:rsid w:val="00995BA5"/>
    <w:rsid w:val="009A638C"/>
    <w:rsid w:val="009A7FDF"/>
    <w:rsid w:val="009C01C0"/>
    <w:rsid w:val="009C3D67"/>
    <w:rsid w:val="009D3C4F"/>
    <w:rsid w:val="009D4427"/>
    <w:rsid w:val="009E225F"/>
    <w:rsid w:val="009E33F1"/>
    <w:rsid w:val="009E4A4B"/>
    <w:rsid w:val="009E6FA6"/>
    <w:rsid w:val="009E7BA5"/>
    <w:rsid w:val="009F07C2"/>
    <w:rsid w:val="009F6E0E"/>
    <w:rsid w:val="009F7014"/>
    <w:rsid w:val="00A01FF5"/>
    <w:rsid w:val="00A022F9"/>
    <w:rsid w:val="00A03ACA"/>
    <w:rsid w:val="00A1190D"/>
    <w:rsid w:val="00A11B0A"/>
    <w:rsid w:val="00A15418"/>
    <w:rsid w:val="00A16092"/>
    <w:rsid w:val="00A17ABE"/>
    <w:rsid w:val="00A265AF"/>
    <w:rsid w:val="00A267EA"/>
    <w:rsid w:val="00A26AF5"/>
    <w:rsid w:val="00A313FF"/>
    <w:rsid w:val="00A36294"/>
    <w:rsid w:val="00A426B3"/>
    <w:rsid w:val="00A476AA"/>
    <w:rsid w:val="00A54205"/>
    <w:rsid w:val="00A55F42"/>
    <w:rsid w:val="00A573C3"/>
    <w:rsid w:val="00A64568"/>
    <w:rsid w:val="00A66478"/>
    <w:rsid w:val="00A67240"/>
    <w:rsid w:val="00A71A89"/>
    <w:rsid w:val="00A7266D"/>
    <w:rsid w:val="00A72A44"/>
    <w:rsid w:val="00A7782D"/>
    <w:rsid w:val="00A809FE"/>
    <w:rsid w:val="00A8241E"/>
    <w:rsid w:val="00A84088"/>
    <w:rsid w:val="00A877ED"/>
    <w:rsid w:val="00A919DA"/>
    <w:rsid w:val="00A923D4"/>
    <w:rsid w:val="00A97404"/>
    <w:rsid w:val="00AA0A67"/>
    <w:rsid w:val="00AA234C"/>
    <w:rsid w:val="00AA7A8B"/>
    <w:rsid w:val="00AB5029"/>
    <w:rsid w:val="00AB606F"/>
    <w:rsid w:val="00AB7DD7"/>
    <w:rsid w:val="00AC2AEC"/>
    <w:rsid w:val="00AC4315"/>
    <w:rsid w:val="00AC44C1"/>
    <w:rsid w:val="00AC4655"/>
    <w:rsid w:val="00AC7D25"/>
    <w:rsid w:val="00AD5C15"/>
    <w:rsid w:val="00AD7BC9"/>
    <w:rsid w:val="00AD7D36"/>
    <w:rsid w:val="00AE33E1"/>
    <w:rsid w:val="00AE3F7A"/>
    <w:rsid w:val="00AE43B3"/>
    <w:rsid w:val="00AE7810"/>
    <w:rsid w:val="00AF059B"/>
    <w:rsid w:val="00AF42BA"/>
    <w:rsid w:val="00AF4FAD"/>
    <w:rsid w:val="00AF6684"/>
    <w:rsid w:val="00AF7CCB"/>
    <w:rsid w:val="00B05529"/>
    <w:rsid w:val="00B06348"/>
    <w:rsid w:val="00B111E8"/>
    <w:rsid w:val="00B145B3"/>
    <w:rsid w:val="00B149DD"/>
    <w:rsid w:val="00B210F9"/>
    <w:rsid w:val="00B2121E"/>
    <w:rsid w:val="00B22588"/>
    <w:rsid w:val="00B23E66"/>
    <w:rsid w:val="00B3050E"/>
    <w:rsid w:val="00B30DD8"/>
    <w:rsid w:val="00B34234"/>
    <w:rsid w:val="00B37CA9"/>
    <w:rsid w:val="00B453BB"/>
    <w:rsid w:val="00B46500"/>
    <w:rsid w:val="00B46F19"/>
    <w:rsid w:val="00B507B0"/>
    <w:rsid w:val="00B52837"/>
    <w:rsid w:val="00B54253"/>
    <w:rsid w:val="00B647CE"/>
    <w:rsid w:val="00B66888"/>
    <w:rsid w:val="00B7150A"/>
    <w:rsid w:val="00B73158"/>
    <w:rsid w:val="00B75D34"/>
    <w:rsid w:val="00BA2441"/>
    <w:rsid w:val="00BA4E7B"/>
    <w:rsid w:val="00BA5686"/>
    <w:rsid w:val="00BB23B9"/>
    <w:rsid w:val="00BB2418"/>
    <w:rsid w:val="00BB3D90"/>
    <w:rsid w:val="00BB4C4E"/>
    <w:rsid w:val="00BB7474"/>
    <w:rsid w:val="00BC0D05"/>
    <w:rsid w:val="00BC368A"/>
    <w:rsid w:val="00BC6C0A"/>
    <w:rsid w:val="00BD252F"/>
    <w:rsid w:val="00BD4929"/>
    <w:rsid w:val="00BD67BF"/>
    <w:rsid w:val="00BE3B5A"/>
    <w:rsid w:val="00BE4FE4"/>
    <w:rsid w:val="00BE6309"/>
    <w:rsid w:val="00BE6707"/>
    <w:rsid w:val="00BF3C08"/>
    <w:rsid w:val="00BF5C76"/>
    <w:rsid w:val="00BF6ACC"/>
    <w:rsid w:val="00BF6E8A"/>
    <w:rsid w:val="00C04987"/>
    <w:rsid w:val="00C0790F"/>
    <w:rsid w:val="00C121E1"/>
    <w:rsid w:val="00C20CF5"/>
    <w:rsid w:val="00C22C34"/>
    <w:rsid w:val="00C23694"/>
    <w:rsid w:val="00C23767"/>
    <w:rsid w:val="00C26853"/>
    <w:rsid w:val="00C26855"/>
    <w:rsid w:val="00C46858"/>
    <w:rsid w:val="00C47BE7"/>
    <w:rsid w:val="00C47FDE"/>
    <w:rsid w:val="00C50BC8"/>
    <w:rsid w:val="00C50D9F"/>
    <w:rsid w:val="00C6026D"/>
    <w:rsid w:val="00C61151"/>
    <w:rsid w:val="00C709E9"/>
    <w:rsid w:val="00C70B49"/>
    <w:rsid w:val="00C711B5"/>
    <w:rsid w:val="00C7183A"/>
    <w:rsid w:val="00C71937"/>
    <w:rsid w:val="00C82E29"/>
    <w:rsid w:val="00C86CD2"/>
    <w:rsid w:val="00C94007"/>
    <w:rsid w:val="00C9659F"/>
    <w:rsid w:val="00C96FFE"/>
    <w:rsid w:val="00CA0809"/>
    <w:rsid w:val="00CA678A"/>
    <w:rsid w:val="00CA736A"/>
    <w:rsid w:val="00CA7467"/>
    <w:rsid w:val="00CB3B29"/>
    <w:rsid w:val="00CB6B58"/>
    <w:rsid w:val="00CC0292"/>
    <w:rsid w:val="00CC2361"/>
    <w:rsid w:val="00CC59FA"/>
    <w:rsid w:val="00CD0B87"/>
    <w:rsid w:val="00CD5F69"/>
    <w:rsid w:val="00CD7147"/>
    <w:rsid w:val="00CE298A"/>
    <w:rsid w:val="00CE2F29"/>
    <w:rsid w:val="00CE7ABD"/>
    <w:rsid w:val="00CF283B"/>
    <w:rsid w:val="00CF3E9D"/>
    <w:rsid w:val="00CF5A2D"/>
    <w:rsid w:val="00CF74DA"/>
    <w:rsid w:val="00D02084"/>
    <w:rsid w:val="00D12761"/>
    <w:rsid w:val="00D15410"/>
    <w:rsid w:val="00D15616"/>
    <w:rsid w:val="00D17F67"/>
    <w:rsid w:val="00D275FD"/>
    <w:rsid w:val="00D305C6"/>
    <w:rsid w:val="00D34D0B"/>
    <w:rsid w:val="00D353E8"/>
    <w:rsid w:val="00D410DF"/>
    <w:rsid w:val="00D41D8F"/>
    <w:rsid w:val="00D47130"/>
    <w:rsid w:val="00D5261C"/>
    <w:rsid w:val="00D53380"/>
    <w:rsid w:val="00D53475"/>
    <w:rsid w:val="00D5478A"/>
    <w:rsid w:val="00D5797C"/>
    <w:rsid w:val="00D57A6A"/>
    <w:rsid w:val="00D6164B"/>
    <w:rsid w:val="00D63E7E"/>
    <w:rsid w:val="00D672B6"/>
    <w:rsid w:val="00D80E5B"/>
    <w:rsid w:val="00D823D1"/>
    <w:rsid w:val="00D87432"/>
    <w:rsid w:val="00D93686"/>
    <w:rsid w:val="00D94D2F"/>
    <w:rsid w:val="00D97544"/>
    <w:rsid w:val="00DA2A76"/>
    <w:rsid w:val="00DA37D5"/>
    <w:rsid w:val="00DB13C3"/>
    <w:rsid w:val="00DB3AD1"/>
    <w:rsid w:val="00DB7517"/>
    <w:rsid w:val="00DC41A5"/>
    <w:rsid w:val="00DC4367"/>
    <w:rsid w:val="00DC6FED"/>
    <w:rsid w:val="00DD02B3"/>
    <w:rsid w:val="00DD1D06"/>
    <w:rsid w:val="00DF11AE"/>
    <w:rsid w:val="00DF2523"/>
    <w:rsid w:val="00DF4A2B"/>
    <w:rsid w:val="00DF7FB0"/>
    <w:rsid w:val="00E032BE"/>
    <w:rsid w:val="00E06343"/>
    <w:rsid w:val="00E076B6"/>
    <w:rsid w:val="00E122FB"/>
    <w:rsid w:val="00E17C0A"/>
    <w:rsid w:val="00E20070"/>
    <w:rsid w:val="00E2095E"/>
    <w:rsid w:val="00E21230"/>
    <w:rsid w:val="00E23B90"/>
    <w:rsid w:val="00E26D8A"/>
    <w:rsid w:val="00E27668"/>
    <w:rsid w:val="00E27DF3"/>
    <w:rsid w:val="00E3109C"/>
    <w:rsid w:val="00E32C92"/>
    <w:rsid w:val="00E36664"/>
    <w:rsid w:val="00E41D0E"/>
    <w:rsid w:val="00E43429"/>
    <w:rsid w:val="00E45E14"/>
    <w:rsid w:val="00E53E6E"/>
    <w:rsid w:val="00E54C5B"/>
    <w:rsid w:val="00E56ED5"/>
    <w:rsid w:val="00E57CD3"/>
    <w:rsid w:val="00E63207"/>
    <w:rsid w:val="00E632AF"/>
    <w:rsid w:val="00E63325"/>
    <w:rsid w:val="00E64E44"/>
    <w:rsid w:val="00E64F67"/>
    <w:rsid w:val="00E662D5"/>
    <w:rsid w:val="00E70673"/>
    <w:rsid w:val="00E728AD"/>
    <w:rsid w:val="00E73B33"/>
    <w:rsid w:val="00E7680F"/>
    <w:rsid w:val="00E84911"/>
    <w:rsid w:val="00E8582D"/>
    <w:rsid w:val="00E9157B"/>
    <w:rsid w:val="00E95A3B"/>
    <w:rsid w:val="00EA0C32"/>
    <w:rsid w:val="00EA3122"/>
    <w:rsid w:val="00EA37FE"/>
    <w:rsid w:val="00EA7CB1"/>
    <w:rsid w:val="00EB6114"/>
    <w:rsid w:val="00EB6FCC"/>
    <w:rsid w:val="00EC0076"/>
    <w:rsid w:val="00ED02DC"/>
    <w:rsid w:val="00ED0D14"/>
    <w:rsid w:val="00ED0FE0"/>
    <w:rsid w:val="00ED3C68"/>
    <w:rsid w:val="00ED62B3"/>
    <w:rsid w:val="00EE0E18"/>
    <w:rsid w:val="00EE11BD"/>
    <w:rsid w:val="00EE157B"/>
    <w:rsid w:val="00EE1F42"/>
    <w:rsid w:val="00EE208D"/>
    <w:rsid w:val="00EF2FDC"/>
    <w:rsid w:val="00EF64DC"/>
    <w:rsid w:val="00EF6FC2"/>
    <w:rsid w:val="00EF735C"/>
    <w:rsid w:val="00EF7675"/>
    <w:rsid w:val="00F00AB1"/>
    <w:rsid w:val="00F00D38"/>
    <w:rsid w:val="00F0175E"/>
    <w:rsid w:val="00F03A6A"/>
    <w:rsid w:val="00F0476E"/>
    <w:rsid w:val="00F04B9A"/>
    <w:rsid w:val="00F16146"/>
    <w:rsid w:val="00F20585"/>
    <w:rsid w:val="00F230C9"/>
    <w:rsid w:val="00F23BB0"/>
    <w:rsid w:val="00F243CC"/>
    <w:rsid w:val="00F25EBB"/>
    <w:rsid w:val="00F30624"/>
    <w:rsid w:val="00F321BB"/>
    <w:rsid w:val="00F4177E"/>
    <w:rsid w:val="00F4409F"/>
    <w:rsid w:val="00F4441D"/>
    <w:rsid w:val="00F46652"/>
    <w:rsid w:val="00F51B68"/>
    <w:rsid w:val="00F51D6C"/>
    <w:rsid w:val="00F5587A"/>
    <w:rsid w:val="00F63BFF"/>
    <w:rsid w:val="00F64F3A"/>
    <w:rsid w:val="00F6652B"/>
    <w:rsid w:val="00F72847"/>
    <w:rsid w:val="00F76B6E"/>
    <w:rsid w:val="00F77FFC"/>
    <w:rsid w:val="00F96474"/>
    <w:rsid w:val="00FA2C5E"/>
    <w:rsid w:val="00FA7415"/>
    <w:rsid w:val="00FB146E"/>
    <w:rsid w:val="00FB4E0E"/>
    <w:rsid w:val="00FB5BF8"/>
    <w:rsid w:val="00FC509B"/>
    <w:rsid w:val="00FC748B"/>
    <w:rsid w:val="00FC75F0"/>
    <w:rsid w:val="00FD1E83"/>
    <w:rsid w:val="00FD1F89"/>
    <w:rsid w:val="00FD3EF1"/>
    <w:rsid w:val="00FD7779"/>
    <w:rsid w:val="00FE0B74"/>
    <w:rsid w:val="00FE4430"/>
    <w:rsid w:val="00FE45CE"/>
    <w:rsid w:val="00FE46DB"/>
    <w:rsid w:val="00FF12A4"/>
    <w:rsid w:val="00FF34FF"/>
    <w:rsid w:val="00FF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8B"/>
    <w:pPr>
      <w:spacing w:after="240" w:line="360" w:lineRule="auto"/>
      <w:jc w:val="both"/>
    </w:pPr>
    <w:rPr>
      <w:rFonts w:ascii="Arial" w:hAnsi="Arial"/>
      <w:lang w:val="en-CA"/>
    </w:rPr>
  </w:style>
  <w:style w:type="paragraph" w:styleId="Heading1">
    <w:name w:val="heading 1"/>
    <w:basedOn w:val="Normal"/>
    <w:next w:val="Normal"/>
    <w:autoRedefine/>
    <w:qFormat/>
    <w:rsid w:val="007545BE"/>
    <w:pPr>
      <w:keepNext/>
      <w:numPr>
        <w:numId w:val="23"/>
      </w:numPr>
      <w:spacing w:line="240" w:lineRule="auto"/>
      <w:outlineLvl w:val="0"/>
    </w:pPr>
    <w:rPr>
      <w:rFonts w:ascii="Arial Bold" w:hAnsi="Arial Bold" w:cs="Arial"/>
      <w:b/>
      <w:bCs/>
      <w:caps/>
      <w:kern w:val="32"/>
      <w:sz w:val="24"/>
    </w:rPr>
  </w:style>
  <w:style w:type="paragraph" w:styleId="Heading2">
    <w:name w:val="heading 2"/>
    <w:basedOn w:val="Normal"/>
    <w:next w:val="Normal"/>
    <w:qFormat/>
    <w:rsid w:val="0026234E"/>
    <w:pPr>
      <w:keepNext/>
      <w:numPr>
        <w:ilvl w:val="1"/>
        <w:numId w:val="23"/>
      </w:numPr>
      <w:spacing w:line="240" w:lineRule="auto"/>
      <w:outlineLvl w:val="1"/>
    </w:pPr>
    <w:rPr>
      <w:rFonts w:ascii="Arial Bold" w:hAnsi="Arial Bold" w:cs="Arial"/>
      <w:b/>
      <w:bCs/>
      <w:iCs/>
      <w:smallCaps/>
    </w:rPr>
  </w:style>
  <w:style w:type="paragraph" w:styleId="Heading3">
    <w:name w:val="heading 3"/>
    <w:basedOn w:val="Normal"/>
    <w:next w:val="Normal"/>
    <w:qFormat/>
    <w:rsid w:val="006A6C4F"/>
    <w:pPr>
      <w:keepNext/>
      <w:numPr>
        <w:ilvl w:val="2"/>
        <w:numId w:val="23"/>
      </w:numPr>
      <w:spacing w:before="240" w:line="240" w:lineRule="auto"/>
      <w:outlineLvl w:val="2"/>
    </w:pPr>
    <w:rPr>
      <w:rFonts w:ascii="Arial Bold" w:hAnsi="Arial Bold" w:cs="Arial"/>
      <w:b/>
      <w:bCs/>
    </w:rPr>
  </w:style>
  <w:style w:type="paragraph" w:styleId="Heading4">
    <w:name w:val="heading 4"/>
    <w:basedOn w:val="Normal"/>
    <w:next w:val="Normal"/>
    <w:qFormat/>
    <w:rsid w:val="00F0175E"/>
    <w:pPr>
      <w:keepNext/>
      <w:keepLines/>
      <w:numPr>
        <w:ilvl w:val="3"/>
        <w:numId w:val="23"/>
      </w:numPr>
      <w:adjustRightInd w:val="0"/>
      <w:snapToGrid w:val="0"/>
      <w:spacing w:line="240" w:lineRule="auto"/>
      <w:ind w:left="864"/>
      <w:outlineLvl w:val="3"/>
    </w:pPr>
    <w:rPr>
      <w:rFonts w:eastAsia="MS Mincho"/>
      <w:b/>
      <w:i/>
      <w:iCs/>
      <w:lang w:val="en-US"/>
    </w:rPr>
  </w:style>
  <w:style w:type="paragraph" w:styleId="Heading5">
    <w:name w:val="heading 5"/>
    <w:basedOn w:val="Normal"/>
    <w:next w:val="Normal"/>
    <w:qFormat/>
    <w:rsid w:val="008F31B4"/>
    <w:pPr>
      <w:keepNext/>
      <w:spacing w:after="0"/>
      <w:jc w:val="center"/>
      <w:outlineLvl w:val="4"/>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of">
    <w:name w:val="List of..."/>
    <w:rsid w:val="008F31B4"/>
    <w:pPr>
      <w:spacing w:before="240"/>
    </w:pPr>
    <w:rPr>
      <w:rFonts w:ascii="Arial Bold" w:hAnsi="Arial Bold" w:cs="Arial"/>
      <w:b/>
    </w:rPr>
  </w:style>
  <w:style w:type="paragraph" w:customStyle="1" w:styleId="un-numberedlist">
    <w:name w:val="un-numbered list"/>
    <w:basedOn w:val="Normal"/>
    <w:rsid w:val="008F31B4"/>
    <w:pPr>
      <w:widowControl w:val="0"/>
      <w:tabs>
        <w:tab w:val="left" w:pos="1440"/>
      </w:tabs>
    </w:pPr>
    <w:rPr>
      <w:rFonts w:cs="Arial"/>
      <w:bCs/>
      <w:snapToGrid w:val="0"/>
      <w:szCs w:val="22"/>
    </w:rPr>
  </w:style>
  <w:style w:type="paragraph" w:customStyle="1" w:styleId="MainHeading">
    <w:name w:val="Main Heading"/>
    <w:autoRedefine/>
    <w:qFormat/>
    <w:rsid w:val="00F25EBB"/>
    <w:pPr>
      <w:spacing w:after="240"/>
      <w:jc w:val="both"/>
    </w:pPr>
    <w:rPr>
      <w:rFonts w:ascii="Arial" w:eastAsia="MS Mincho" w:hAnsi="Arial"/>
      <w:b/>
      <w:caps/>
      <w:sz w:val="24"/>
    </w:rPr>
  </w:style>
  <w:style w:type="paragraph" w:customStyle="1" w:styleId="SubHeading">
    <w:name w:val="Sub Heading"/>
    <w:basedOn w:val="Normal"/>
    <w:rsid w:val="008F31B4"/>
    <w:pPr>
      <w:widowControl w:val="0"/>
    </w:pPr>
    <w:rPr>
      <w:rFonts w:ascii="Arial Bold" w:hAnsi="Arial Bold" w:cs="Arial"/>
      <w:b/>
      <w:snapToGrid w:val="0"/>
    </w:rPr>
  </w:style>
  <w:style w:type="paragraph" w:customStyle="1" w:styleId="HEMBullets">
    <w:name w:val="HEM Bullets"/>
    <w:basedOn w:val="Normal"/>
    <w:next w:val="Normal"/>
    <w:rsid w:val="00F25EBB"/>
    <w:pPr>
      <w:numPr>
        <w:numId w:val="27"/>
      </w:numPr>
      <w:adjustRightInd w:val="0"/>
      <w:snapToGrid w:val="0"/>
      <w:spacing w:after="120" w:line="288" w:lineRule="auto"/>
    </w:pPr>
    <w:rPr>
      <w:rFonts w:eastAsia="MS Mincho" w:cs="Arial"/>
      <w:iCs/>
      <w:szCs w:val="24"/>
    </w:rPr>
  </w:style>
  <w:style w:type="paragraph" w:styleId="TOC1">
    <w:name w:val="toc 1"/>
    <w:basedOn w:val="Normal"/>
    <w:next w:val="Normal"/>
    <w:autoRedefine/>
    <w:uiPriority w:val="39"/>
    <w:rsid w:val="008F31B4"/>
    <w:pPr>
      <w:tabs>
        <w:tab w:val="left" w:pos="720"/>
        <w:tab w:val="right" w:leader="dot" w:pos="9360"/>
      </w:tabs>
      <w:spacing w:after="60"/>
      <w:ind w:left="720" w:hanging="720"/>
    </w:pPr>
    <w:rPr>
      <w:rFonts w:ascii="Arial Bold" w:hAnsi="Arial Bold"/>
      <w:b/>
      <w:caps/>
      <w:noProof/>
      <w:color w:val="333333"/>
      <w:szCs w:val="28"/>
    </w:rPr>
  </w:style>
  <w:style w:type="paragraph" w:styleId="TOC2">
    <w:name w:val="toc 2"/>
    <w:basedOn w:val="Normal"/>
    <w:next w:val="Normal"/>
    <w:autoRedefine/>
    <w:uiPriority w:val="39"/>
    <w:rsid w:val="008F31B4"/>
    <w:pPr>
      <w:tabs>
        <w:tab w:val="left" w:pos="1440"/>
        <w:tab w:val="right" w:leader="dot" w:pos="9360"/>
      </w:tabs>
      <w:spacing w:after="60"/>
      <w:ind w:left="1440" w:hanging="720"/>
    </w:pPr>
    <w:rPr>
      <w:smallCaps/>
      <w:noProof/>
      <w:color w:val="333333"/>
    </w:rPr>
  </w:style>
  <w:style w:type="paragraph" w:styleId="TOC3">
    <w:name w:val="toc 3"/>
    <w:basedOn w:val="Normal"/>
    <w:next w:val="Normal"/>
    <w:autoRedefine/>
    <w:uiPriority w:val="39"/>
    <w:rsid w:val="008F31B4"/>
    <w:pPr>
      <w:tabs>
        <w:tab w:val="left" w:pos="2160"/>
        <w:tab w:val="right" w:leader="dot" w:pos="9360"/>
      </w:tabs>
      <w:spacing w:after="60"/>
      <w:ind w:left="2160" w:hanging="720"/>
    </w:pPr>
    <w:rPr>
      <w:noProof/>
      <w:color w:val="333333"/>
    </w:rPr>
  </w:style>
  <w:style w:type="paragraph" w:customStyle="1" w:styleId="Tables">
    <w:name w:val="Tables"/>
    <w:next w:val="Normal"/>
    <w:rsid w:val="003A4FC5"/>
    <w:pPr>
      <w:tabs>
        <w:tab w:val="left" w:pos="1440"/>
      </w:tabs>
      <w:spacing w:after="240"/>
      <w:ind w:left="1080" w:hanging="1080"/>
    </w:pPr>
    <w:rPr>
      <w:rFonts w:ascii="Arial Bold" w:hAnsi="Arial Bold"/>
      <w:b/>
    </w:rPr>
  </w:style>
  <w:style w:type="paragraph" w:customStyle="1" w:styleId="Figures">
    <w:name w:val="Figures"/>
    <w:basedOn w:val="Tables"/>
    <w:next w:val="Normal"/>
    <w:rsid w:val="008F31B4"/>
  </w:style>
  <w:style w:type="paragraph" w:customStyle="1" w:styleId="normal-followinglist">
    <w:name w:val="normal - following list"/>
    <w:basedOn w:val="Normal"/>
    <w:next w:val="Normal"/>
    <w:rsid w:val="008F31B4"/>
    <w:pPr>
      <w:spacing w:before="240"/>
    </w:pPr>
    <w:rPr>
      <w:rFonts w:cs="Arial"/>
    </w:rPr>
  </w:style>
  <w:style w:type="paragraph" w:customStyle="1" w:styleId="SubjectLine">
    <w:name w:val="Subject Line"/>
    <w:next w:val="Normal"/>
    <w:rsid w:val="008F31B4"/>
    <w:pPr>
      <w:tabs>
        <w:tab w:val="left" w:pos="1440"/>
      </w:tabs>
      <w:spacing w:before="240" w:after="240"/>
      <w:ind w:left="1440" w:hanging="1440"/>
    </w:pPr>
    <w:rPr>
      <w:rFonts w:ascii="Arial Bold" w:hAnsi="Arial Bold"/>
      <w:b/>
      <w:color w:val="333333"/>
    </w:rPr>
  </w:style>
  <w:style w:type="paragraph" w:customStyle="1" w:styleId="Subject">
    <w:name w:val="Subject"/>
    <w:next w:val="normal-followinglist"/>
    <w:rsid w:val="008F31B4"/>
    <w:pPr>
      <w:tabs>
        <w:tab w:val="left" w:pos="1440"/>
      </w:tabs>
      <w:spacing w:before="240" w:after="240"/>
      <w:ind w:left="1440" w:hanging="1440"/>
    </w:pPr>
    <w:rPr>
      <w:rFonts w:ascii="Arial Bold" w:hAnsi="Arial Bold" w:cs="Arial"/>
      <w:b/>
      <w:bCs/>
    </w:rPr>
  </w:style>
  <w:style w:type="paragraph" w:styleId="Salutation">
    <w:name w:val="Salutation"/>
    <w:next w:val="Subject"/>
    <w:rsid w:val="008F31B4"/>
    <w:rPr>
      <w:rFonts w:ascii="Arial" w:hAnsi="Arial"/>
    </w:rPr>
  </w:style>
  <w:style w:type="paragraph" w:styleId="Closing">
    <w:name w:val="Closing"/>
    <w:next w:val="Closing2"/>
    <w:rsid w:val="00AA7A8B"/>
    <w:rPr>
      <w:rFonts w:ascii="Arial" w:hAnsi="Arial"/>
    </w:rPr>
  </w:style>
  <w:style w:type="paragraph" w:customStyle="1" w:styleId="Closing2">
    <w:name w:val="Closing 2"/>
    <w:basedOn w:val="Closing"/>
    <w:next w:val="Closing"/>
    <w:rsid w:val="00AA7A8B"/>
    <w:pPr>
      <w:tabs>
        <w:tab w:val="left" w:pos="5040"/>
      </w:tabs>
    </w:pPr>
    <w:rPr>
      <w:rFonts w:ascii="Arial Bold" w:hAnsi="Arial Bold" w:cs="Arial"/>
      <w:b/>
      <w:caps/>
    </w:rPr>
  </w:style>
  <w:style w:type="paragraph" w:customStyle="1" w:styleId="Flysheet">
    <w:name w:val="Flysheet"/>
    <w:next w:val="Normal"/>
    <w:rsid w:val="00AA7A8B"/>
    <w:pPr>
      <w:spacing w:after="120"/>
      <w:jc w:val="center"/>
    </w:pPr>
    <w:rPr>
      <w:rFonts w:ascii="Arial Bold" w:hAnsi="Arial Bold" w:cs="Arial"/>
      <w:b/>
      <w:bCs/>
      <w:caps/>
      <w:sz w:val="40"/>
      <w:szCs w:val="40"/>
    </w:rPr>
  </w:style>
  <w:style w:type="paragraph" w:customStyle="1" w:styleId="FlysheetTitle">
    <w:name w:val="Flysheet Title"/>
    <w:next w:val="Flysheet"/>
    <w:rsid w:val="00AA7A8B"/>
    <w:pPr>
      <w:spacing w:after="120"/>
      <w:jc w:val="center"/>
    </w:pPr>
    <w:rPr>
      <w:rFonts w:ascii="Arial Bold" w:hAnsi="Arial Bold" w:cs="Arial"/>
      <w:b/>
      <w:sz w:val="36"/>
      <w:szCs w:val="36"/>
    </w:rPr>
  </w:style>
  <w:style w:type="paragraph" w:customStyle="1" w:styleId="TableBullets">
    <w:name w:val="Table Bullets"/>
    <w:rsid w:val="00AA7A8B"/>
    <w:pPr>
      <w:tabs>
        <w:tab w:val="num" w:pos="936"/>
      </w:tabs>
      <w:spacing w:before="60" w:after="60"/>
      <w:ind w:left="936" w:hanging="360"/>
    </w:pPr>
    <w:rPr>
      <w:rFonts w:ascii="Arial" w:hAnsi="Arial"/>
      <w:sz w:val="18"/>
      <w:szCs w:val="18"/>
    </w:rPr>
  </w:style>
  <w:style w:type="paragraph" w:customStyle="1" w:styleId="TableText">
    <w:name w:val="Table Text"/>
    <w:rsid w:val="00AA7A8B"/>
    <w:pPr>
      <w:spacing w:before="60" w:after="60"/>
    </w:pPr>
    <w:rPr>
      <w:rFonts w:ascii="Arial" w:hAnsi="Arial"/>
      <w:sz w:val="18"/>
      <w:szCs w:val="18"/>
    </w:rPr>
  </w:style>
  <w:style w:type="paragraph" w:customStyle="1" w:styleId="TableHeadings">
    <w:name w:val="Table Headings"/>
    <w:rsid w:val="00AA7A8B"/>
    <w:pPr>
      <w:spacing w:before="60" w:after="60"/>
      <w:jc w:val="center"/>
    </w:pPr>
    <w:rPr>
      <w:rFonts w:ascii="Arial Bold" w:hAnsi="Arial Bold"/>
      <w:b/>
      <w:sz w:val="18"/>
      <w:szCs w:val="18"/>
    </w:rPr>
  </w:style>
  <w:style w:type="paragraph" w:styleId="TableofFigures">
    <w:name w:val="table of figures"/>
    <w:basedOn w:val="Normal"/>
    <w:next w:val="Normal"/>
    <w:uiPriority w:val="99"/>
    <w:rsid w:val="009F6E0E"/>
    <w:pPr>
      <w:spacing w:after="60"/>
      <w:ind w:left="1440" w:hanging="1440"/>
    </w:pPr>
  </w:style>
  <w:style w:type="paragraph" w:customStyle="1" w:styleId="TableTitle">
    <w:name w:val="Table Title"/>
    <w:basedOn w:val="Normal"/>
    <w:rsid w:val="008F31B4"/>
    <w:pPr>
      <w:keepNext/>
      <w:jc w:val="left"/>
    </w:pPr>
    <w:rPr>
      <w:b/>
      <w:i/>
    </w:rPr>
  </w:style>
  <w:style w:type="paragraph" w:styleId="FootnoteText">
    <w:name w:val="footnote text"/>
    <w:semiHidden/>
    <w:rsid w:val="008F31B4"/>
    <w:pPr>
      <w:tabs>
        <w:tab w:val="left" w:pos="360"/>
      </w:tabs>
      <w:ind w:left="360" w:hanging="360"/>
    </w:pPr>
    <w:rPr>
      <w:rFonts w:ascii="Arial" w:hAnsi="Arial"/>
      <w:color w:val="333333"/>
      <w:sz w:val="18"/>
    </w:rPr>
  </w:style>
  <w:style w:type="paragraph" w:styleId="Header">
    <w:name w:val="header"/>
    <w:rsid w:val="00CD0B87"/>
    <w:pPr>
      <w:tabs>
        <w:tab w:val="left" w:pos="0"/>
        <w:tab w:val="center" w:pos="4680"/>
        <w:tab w:val="right" w:pos="9360"/>
      </w:tabs>
    </w:pPr>
    <w:rPr>
      <w:rFonts w:ascii="Arial" w:hAnsi="Arial"/>
      <w:sz w:val="16"/>
      <w:szCs w:val="16"/>
    </w:rPr>
  </w:style>
  <w:style w:type="paragraph" w:styleId="Footer">
    <w:name w:val="footer"/>
    <w:basedOn w:val="Normal"/>
    <w:rsid w:val="008F31B4"/>
    <w:pPr>
      <w:tabs>
        <w:tab w:val="center" w:pos="4320"/>
        <w:tab w:val="right" w:pos="8640"/>
      </w:tabs>
    </w:pPr>
  </w:style>
  <w:style w:type="paragraph" w:customStyle="1" w:styleId="Address">
    <w:name w:val="Address"/>
    <w:rsid w:val="00A67240"/>
    <w:rPr>
      <w:rFonts w:ascii="Arial" w:hAnsi="Arial" w:cs="Arial"/>
    </w:rPr>
  </w:style>
  <w:style w:type="paragraph" w:styleId="BodyText">
    <w:name w:val="Body Text"/>
    <w:basedOn w:val="Normal"/>
    <w:rsid w:val="008F31B4"/>
    <w:pPr>
      <w:spacing w:after="120" w:line="240" w:lineRule="auto"/>
      <w:jc w:val="left"/>
    </w:pPr>
    <w:rPr>
      <w:sz w:val="22"/>
    </w:rPr>
  </w:style>
  <w:style w:type="paragraph" w:customStyle="1" w:styleId="Numberedlist">
    <w:name w:val="Numbered list"/>
    <w:autoRedefine/>
    <w:rsid w:val="00AA7A8B"/>
    <w:pPr>
      <w:numPr>
        <w:numId w:val="4"/>
      </w:numPr>
      <w:spacing w:after="60" w:line="360" w:lineRule="auto"/>
      <w:jc w:val="both"/>
    </w:pPr>
    <w:rPr>
      <w:rFonts w:ascii="Arial" w:hAnsi="Arial" w:cs="Arial"/>
      <w:lang w:val="en-CA"/>
    </w:rPr>
  </w:style>
  <w:style w:type="paragraph" w:customStyle="1" w:styleId="Tablenote">
    <w:name w:val="Table note"/>
    <w:next w:val="normal-followinglist"/>
    <w:rsid w:val="008F31B4"/>
    <w:rPr>
      <w:rFonts w:ascii="Arial" w:hAnsi="Arial"/>
      <w:color w:val="333333"/>
      <w:sz w:val="18"/>
    </w:rPr>
  </w:style>
  <w:style w:type="paragraph" w:customStyle="1" w:styleId="Subtitle1">
    <w:name w:val="Subtitle1"/>
    <w:basedOn w:val="BodyText"/>
    <w:rsid w:val="006A6C4F"/>
    <w:pPr>
      <w:spacing w:after="0" w:line="360" w:lineRule="auto"/>
    </w:pPr>
    <w:rPr>
      <w:rFonts w:ascii="Arial Bold" w:hAnsi="Arial Bold" w:cs="Arial"/>
      <w:b/>
      <w:bCs/>
      <w:sz w:val="20"/>
    </w:rPr>
  </w:style>
  <w:style w:type="paragraph" w:styleId="BalloonText">
    <w:name w:val="Balloon Text"/>
    <w:basedOn w:val="Normal"/>
    <w:link w:val="BalloonTextChar"/>
    <w:rsid w:val="00064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4958"/>
    <w:rPr>
      <w:rFonts w:ascii="Tahoma" w:hAnsi="Tahoma" w:cs="Tahoma"/>
      <w:sz w:val="16"/>
      <w:szCs w:val="16"/>
      <w:lang w:val="en-CA"/>
    </w:rPr>
  </w:style>
  <w:style w:type="character" w:styleId="CommentReference">
    <w:name w:val="annotation reference"/>
    <w:basedOn w:val="DefaultParagraphFont"/>
    <w:semiHidden/>
    <w:unhideWhenUsed/>
    <w:rsid w:val="00E73B33"/>
    <w:rPr>
      <w:sz w:val="16"/>
      <w:szCs w:val="16"/>
    </w:rPr>
  </w:style>
  <w:style w:type="paragraph" w:styleId="CommentText">
    <w:name w:val="annotation text"/>
    <w:basedOn w:val="Normal"/>
    <w:link w:val="CommentTextChar"/>
    <w:semiHidden/>
    <w:unhideWhenUsed/>
    <w:rsid w:val="00E73B33"/>
    <w:pPr>
      <w:spacing w:line="240" w:lineRule="auto"/>
    </w:pPr>
  </w:style>
  <w:style w:type="character" w:customStyle="1" w:styleId="CommentTextChar">
    <w:name w:val="Comment Text Char"/>
    <w:basedOn w:val="DefaultParagraphFont"/>
    <w:link w:val="CommentText"/>
    <w:semiHidden/>
    <w:rsid w:val="00E73B33"/>
    <w:rPr>
      <w:rFonts w:ascii="Arial" w:hAnsi="Arial"/>
      <w:lang w:val="en-CA"/>
    </w:rPr>
  </w:style>
  <w:style w:type="paragraph" w:styleId="CommentSubject">
    <w:name w:val="annotation subject"/>
    <w:basedOn w:val="CommentText"/>
    <w:next w:val="CommentText"/>
    <w:link w:val="CommentSubjectChar"/>
    <w:semiHidden/>
    <w:unhideWhenUsed/>
    <w:rsid w:val="00E73B33"/>
    <w:rPr>
      <w:b/>
      <w:bCs/>
    </w:rPr>
  </w:style>
  <w:style w:type="character" w:customStyle="1" w:styleId="CommentSubjectChar">
    <w:name w:val="Comment Subject Char"/>
    <w:basedOn w:val="CommentTextChar"/>
    <w:link w:val="CommentSubject"/>
    <w:semiHidden/>
    <w:rsid w:val="00E73B33"/>
    <w:rPr>
      <w:rFonts w:ascii="Arial" w:hAnsi="Arial"/>
      <w:b/>
      <w:bCs/>
      <w:lang w:val="en-CA"/>
    </w:rPr>
  </w:style>
  <w:style w:type="paragraph" w:styleId="Revision">
    <w:name w:val="Revision"/>
    <w:hidden/>
    <w:uiPriority w:val="99"/>
    <w:semiHidden/>
    <w:rsid w:val="00E73B33"/>
    <w:rPr>
      <w:rFonts w:ascii="Arial" w:hAnsi="Arial"/>
      <w:lang w:val="en-CA"/>
    </w:rPr>
  </w:style>
  <w:style w:type="paragraph" w:customStyle="1" w:styleId="ELRParagraph">
    <w:name w:val="ELR Paragraph"/>
    <w:basedOn w:val="Normal"/>
    <w:qFormat/>
    <w:rsid w:val="003E2313"/>
    <w:pPr>
      <w:spacing w:after="200" w:line="240" w:lineRule="auto"/>
    </w:pPr>
    <w:rPr>
      <w:rFonts w:ascii="Gill Sans" w:eastAsiaTheme="minorHAnsi" w:hAnsi="Gill Sans" w:cstheme="minorBidi"/>
      <w:sz w:val="22"/>
      <w:szCs w:val="24"/>
      <w:lang w:val="en-US"/>
    </w:rPr>
  </w:style>
  <w:style w:type="table" w:styleId="TableGrid">
    <w:name w:val="Table Grid"/>
    <w:basedOn w:val="TableNormal"/>
    <w:rsid w:val="00DB1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680F"/>
    <w:rPr>
      <w:color w:val="808080"/>
    </w:rPr>
  </w:style>
  <w:style w:type="paragraph" w:styleId="ListParagraph">
    <w:name w:val="List Paragraph"/>
    <w:basedOn w:val="Normal"/>
    <w:uiPriority w:val="34"/>
    <w:qFormat/>
    <w:rsid w:val="00CB6B58"/>
    <w:pPr>
      <w:ind w:left="720"/>
      <w:contextualSpacing/>
    </w:pPr>
  </w:style>
  <w:style w:type="paragraph" w:customStyle="1" w:styleId="ELRReference">
    <w:name w:val="ELR Reference"/>
    <w:basedOn w:val="Normal"/>
    <w:qFormat/>
    <w:rsid w:val="00EE1F42"/>
    <w:pPr>
      <w:spacing w:before="200" w:after="200" w:line="240" w:lineRule="auto"/>
      <w:ind w:left="360" w:hanging="360"/>
      <w:jc w:val="left"/>
    </w:pPr>
    <w:rPr>
      <w:rFonts w:ascii="Gill Sans" w:eastAsiaTheme="minorHAnsi" w:hAnsi="Gill Sans" w:cstheme="minorBidi"/>
      <w:szCs w:val="24"/>
      <w:lang w:val="en-US"/>
    </w:rPr>
  </w:style>
  <w:style w:type="character" w:styleId="Hyperlink">
    <w:name w:val="Hyperlink"/>
    <w:basedOn w:val="DefaultParagraphFont"/>
    <w:uiPriority w:val="99"/>
    <w:unhideWhenUsed/>
    <w:rsid w:val="00150E1B"/>
    <w:rPr>
      <w:strike w:val="0"/>
      <w:dstrike w:val="0"/>
      <w:color w:val="0088CC"/>
      <w:u w:val="none"/>
      <w:effect w:val="none"/>
    </w:rPr>
  </w:style>
  <w:style w:type="character" w:styleId="FootnoteReference">
    <w:name w:val="footnote reference"/>
    <w:basedOn w:val="DefaultParagraphFont"/>
    <w:semiHidden/>
    <w:unhideWhenUsed/>
    <w:rsid w:val="00386F03"/>
    <w:rPr>
      <w:vertAlign w:val="superscript"/>
    </w:rPr>
  </w:style>
  <w:style w:type="character" w:styleId="PageNumber">
    <w:name w:val="page number"/>
    <w:basedOn w:val="DefaultParagraphFont"/>
    <w:rsid w:val="001F6190"/>
  </w:style>
  <w:style w:type="character" w:styleId="FollowedHyperlink">
    <w:name w:val="FollowedHyperlink"/>
    <w:basedOn w:val="DefaultParagraphFont"/>
    <w:uiPriority w:val="99"/>
    <w:semiHidden/>
    <w:unhideWhenUsed/>
    <w:rsid w:val="002C4C37"/>
    <w:rPr>
      <w:color w:val="800080"/>
      <w:u w:val="single"/>
    </w:rPr>
  </w:style>
  <w:style w:type="paragraph" w:customStyle="1" w:styleId="font5">
    <w:name w:val="font5"/>
    <w:basedOn w:val="Normal"/>
    <w:rsid w:val="002C4C37"/>
    <w:pPr>
      <w:spacing w:before="100" w:beforeAutospacing="1" w:after="100" w:afterAutospacing="1" w:line="240" w:lineRule="auto"/>
      <w:jc w:val="left"/>
    </w:pPr>
    <w:rPr>
      <w:rFonts w:ascii="Calibri" w:hAnsi="Calibri"/>
      <w:b/>
      <w:bCs/>
      <w:lang w:eastAsia="en-CA"/>
    </w:rPr>
  </w:style>
  <w:style w:type="paragraph" w:customStyle="1" w:styleId="font6">
    <w:name w:val="font6"/>
    <w:basedOn w:val="Normal"/>
    <w:rsid w:val="002C4C37"/>
    <w:pPr>
      <w:spacing w:before="100" w:beforeAutospacing="1" w:after="100" w:afterAutospacing="1" w:line="240" w:lineRule="auto"/>
      <w:jc w:val="left"/>
    </w:pPr>
    <w:rPr>
      <w:rFonts w:cs="Arial"/>
      <w:b/>
      <w:bCs/>
      <w:sz w:val="15"/>
      <w:szCs w:val="15"/>
      <w:lang w:eastAsia="en-CA"/>
    </w:rPr>
  </w:style>
  <w:style w:type="paragraph" w:customStyle="1" w:styleId="font7">
    <w:name w:val="font7"/>
    <w:basedOn w:val="Normal"/>
    <w:rsid w:val="002C4C37"/>
    <w:pPr>
      <w:spacing w:before="100" w:beforeAutospacing="1" w:after="100" w:afterAutospacing="1" w:line="240" w:lineRule="auto"/>
      <w:jc w:val="left"/>
    </w:pPr>
    <w:rPr>
      <w:rFonts w:ascii="Gill Sans MT" w:hAnsi="Gill Sans MT"/>
      <w:b/>
      <w:bCs/>
      <w:lang w:eastAsia="en-CA"/>
    </w:rPr>
  </w:style>
  <w:style w:type="paragraph" w:customStyle="1" w:styleId="xl63">
    <w:name w:val="xl63"/>
    <w:basedOn w:val="Normal"/>
    <w:rsid w:val="002C4C37"/>
    <w:pPr>
      <w:spacing w:before="100" w:beforeAutospacing="1" w:after="100" w:afterAutospacing="1" w:line="240" w:lineRule="auto"/>
      <w:jc w:val="left"/>
    </w:pPr>
    <w:rPr>
      <w:rFonts w:ascii="Times New Roman" w:hAnsi="Times New Roman"/>
      <w:sz w:val="24"/>
      <w:szCs w:val="24"/>
      <w:lang w:eastAsia="en-CA"/>
    </w:rPr>
  </w:style>
  <w:style w:type="paragraph" w:customStyle="1" w:styleId="xl64">
    <w:name w:val="xl64"/>
    <w:basedOn w:val="Normal"/>
    <w:rsid w:val="002C4C37"/>
    <w:pPr>
      <w:spacing w:before="100" w:beforeAutospacing="1" w:after="100" w:afterAutospacing="1" w:line="240" w:lineRule="auto"/>
      <w:jc w:val="left"/>
    </w:pPr>
    <w:rPr>
      <w:rFonts w:ascii="Times New Roman" w:hAnsi="Times New Roman"/>
      <w:sz w:val="24"/>
      <w:szCs w:val="24"/>
      <w:lang w:eastAsia="en-CA"/>
    </w:rPr>
  </w:style>
  <w:style w:type="paragraph" w:customStyle="1" w:styleId="xl65">
    <w:name w:val="xl65"/>
    <w:basedOn w:val="Normal"/>
    <w:rsid w:val="002C4C37"/>
    <w:pPr>
      <w:spacing w:before="100" w:beforeAutospacing="1" w:after="100" w:afterAutospacing="1" w:line="240" w:lineRule="auto"/>
      <w:jc w:val="left"/>
    </w:pPr>
    <w:rPr>
      <w:rFonts w:cs="Arial"/>
      <w:sz w:val="24"/>
      <w:szCs w:val="24"/>
      <w:lang w:eastAsia="en-CA"/>
    </w:rPr>
  </w:style>
  <w:style w:type="paragraph" w:customStyle="1" w:styleId="xl66">
    <w:name w:val="xl66"/>
    <w:basedOn w:val="Normal"/>
    <w:rsid w:val="002C4C37"/>
    <w:pPr>
      <w:spacing w:before="100" w:beforeAutospacing="1" w:after="100" w:afterAutospacing="1" w:line="240" w:lineRule="auto"/>
      <w:jc w:val="center"/>
    </w:pPr>
    <w:rPr>
      <w:rFonts w:cs="Arial"/>
      <w:sz w:val="24"/>
      <w:szCs w:val="24"/>
      <w:lang w:eastAsia="en-CA"/>
    </w:rPr>
  </w:style>
  <w:style w:type="paragraph" w:customStyle="1" w:styleId="xl67">
    <w:name w:val="xl67"/>
    <w:basedOn w:val="Normal"/>
    <w:rsid w:val="002C4C37"/>
    <w:pPr>
      <w:spacing w:before="100" w:beforeAutospacing="1" w:after="100" w:afterAutospacing="1" w:line="240" w:lineRule="auto"/>
      <w:jc w:val="center"/>
    </w:pPr>
    <w:rPr>
      <w:rFonts w:cs="Arial"/>
      <w:b/>
      <w:bCs/>
      <w:sz w:val="24"/>
      <w:szCs w:val="24"/>
      <w:lang w:eastAsia="en-CA"/>
    </w:rPr>
  </w:style>
  <w:style w:type="paragraph" w:customStyle="1" w:styleId="xl68">
    <w:name w:val="xl68"/>
    <w:basedOn w:val="Normal"/>
    <w:rsid w:val="002C4C37"/>
    <w:pPr>
      <w:spacing w:before="100" w:beforeAutospacing="1" w:after="100" w:afterAutospacing="1" w:line="240" w:lineRule="auto"/>
      <w:jc w:val="center"/>
    </w:pPr>
    <w:rPr>
      <w:rFonts w:cs="Arial"/>
      <w:b/>
      <w:bCs/>
      <w:sz w:val="24"/>
      <w:szCs w:val="24"/>
      <w:lang w:eastAsia="en-CA"/>
    </w:rPr>
  </w:style>
  <w:style w:type="paragraph" w:customStyle="1" w:styleId="xl69">
    <w:name w:val="xl69"/>
    <w:basedOn w:val="Normal"/>
    <w:rsid w:val="002C4C37"/>
    <w:pPr>
      <w:spacing w:before="100" w:beforeAutospacing="1" w:after="100" w:afterAutospacing="1" w:line="240" w:lineRule="auto"/>
      <w:jc w:val="center"/>
    </w:pPr>
    <w:rPr>
      <w:rFonts w:cs="Arial"/>
      <w:sz w:val="24"/>
      <w:szCs w:val="24"/>
      <w:lang w:eastAsia="en-CA"/>
    </w:rPr>
  </w:style>
  <w:style w:type="paragraph" w:customStyle="1" w:styleId="xl70">
    <w:name w:val="xl70"/>
    <w:basedOn w:val="Normal"/>
    <w:rsid w:val="002C4C37"/>
    <w:pPr>
      <w:spacing w:before="100" w:beforeAutospacing="1" w:after="100" w:afterAutospacing="1" w:line="240" w:lineRule="auto"/>
      <w:jc w:val="center"/>
    </w:pPr>
    <w:rPr>
      <w:rFonts w:cs="Arial"/>
      <w:sz w:val="24"/>
      <w:szCs w:val="24"/>
      <w:lang w:eastAsia="en-CA"/>
    </w:rPr>
  </w:style>
  <w:style w:type="paragraph" w:customStyle="1" w:styleId="xl71">
    <w:name w:val="xl71"/>
    <w:basedOn w:val="Normal"/>
    <w:rsid w:val="002C4C37"/>
    <w:pPr>
      <w:spacing w:before="100" w:beforeAutospacing="1" w:after="100" w:afterAutospacing="1" w:line="240" w:lineRule="auto"/>
      <w:jc w:val="center"/>
    </w:pPr>
    <w:rPr>
      <w:rFonts w:ascii="Times New Roman" w:hAnsi="Times New Roman"/>
      <w:sz w:val="24"/>
      <w:szCs w:val="24"/>
      <w:lang w:eastAsia="en-CA"/>
    </w:rPr>
  </w:style>
  <w:style w:type="paragraph" w:customStyle="1" w:styleId="xl72">
    <w:name w:val="xl72"/>
    <w:basedOn w:val="Normal"/>
    <w:rsid w:val="002C4C37"/>
    <w:pPr>
      <w:spacing w:before="100" w:beforeAutospacing="1" w:after="100" w:afterAutospacing="1" w:line="240" w:lineRule="auto"/>
      <w:jc w:val="center"/>
    </w:pPr>
    <w:rPr>
      <w:rFonts w:ascii="Times New Roman" w:hAnsi="Times New Roman"/>
      <w:sz w:val="24"/>
      <w:szCs w:val="24"/>
      <w:lang w:eastAsia="en-CA"/>
    </w:rPr>
  </w:style>
  <w:style w:type="paragraph" w:customStyle="1" w:styleId="xl73">
    <w:name w:val="xl73"/>
    <w:basedOn w:val="Normal"/>
    <w:rsid w:val="002C4C37"/>
    <w:pPr>
      <w:spacing w:before="100" w:beforeAutospacing="1" w:after="100" w:afterAutospacing="1" w:line="240" w:lineRule="auto"/>
      <w:jc w:val="center"/>
    </w:pPr>
    <w:rPr>
      <w:rFonts w:ascii="Times New Roman" w:hAnsi="Times New Roman"/>
      <w:sz w:val="24"/>
      <w:szCs w:val="24"/>
      <w:lang w:eastAsia="en-CA"/>
    </w:rPr>
  </w:style>
  <w:style w:type="paragraph" w:customStyle="1" w:styleId="xl74">
    <w:name w:val="xl74"/>
    <w:basedOn w:val="Normal"/>
    <w:rsid w:val="002C4C37"/>
    <w:pPr>
      <w:spacing w:before="100" w:beforeAutospacing="1" w:after="100" w:afterAutospacing="1" w:line="240" w:lineRule="auto"/>
      <w:jc w:val="center"/>
    </w:pPr>
    <w:rPr>
      <w:rFonts w:cs="Arial"/>
      <w:sz w:val="24"/>
      <w:szCs w:val="24"/>
      <w:lang w:eastAsia="en-CA"/>
    </w:rPr>
  </w:style>
  <w:style w:type="paragraph" w:styleId="NormalWeb">
    <w:name w:val="Normal (Web)"/>
    <w:basedOn w:val="Normal"/>
    <w:uiPriority w:val="99"/>
    <w:semiHidden/>
    <w:unhideWhenUsed/>
    <w:rsid w:val="00DC6FED"/>
    <w:pPr>
      <w:spacing w:after="0" w:line="240" w:lineRule="auto"/>
      <w:jc w:val="left"/>
    </w:pPr>
    <w:rPr>
      <w:rFonts w:ascii="Times New Roman" w:hAnsi="Times New Roman"/>
      <w:sz w:val="24"/>
      <w:szCs w:val="24"/>
      <w:lang w:eastAsia="en-CA"/>
    </w:rPr>
  </w:style>
  <w:style w:type="paragraph" w:customStyle="1" w:styleId="HEMBulletssecondlevel">
    <w:name w:val="HEM Bullets second level"/>
    <w:basedOn w:val="HEMBullets"/>
    <w:autoRedefine/>
    <w:qFormat/>
    <w:rsid w:val="00F25EBB"/>
    <w:pPr>
      <w:numPr>
        <w:numId w:val="28"/>
      </w:numPr>
      <w:adjustRightInd/>
      <w:snapToGrid/>
      <w:ind w:left="1080"/>
    </w:pPr>
    <w:rPr>
      <w:rFonts w:eastAsia="Times New Roman"/>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8B"/>
    <w:pPr>
      <w:spacing w:after="240" w:line="360" w:lineRule="auto"/>
      <w:jc w:val="both"/>
    </w:pPr>
    <w:rPr>
      <w:rFonts w:ascii="Arial" w:hAnsi="Arial"/>
      <w:lang w:val="en-CA"/>
    </w:rPr>
  </w:style>
  <w:style w:type="paragraph" w:styleId="Heading1">
    <w:name w:val="heading 1"/>
    <w:basedOn w:val="Normal"/>
    <w:next w:val="Normal"/>
    <w:autoRedefine/>
    <w:qFormat/>
    <w:rsid w:val="007545BE"/>
    <w:pPr>
      <w:keepNext/>
      <w:numPr>
        <w:numId w:val="23"/>
      </w:numPr>
      <w:spacing w:line="240" w:lineRule="auto"/>
      <w:outlineLvl w:val="0"/>
    </w:pPr>
    <w:rPr>
      <w:rFonts w:ascii="Arial Bold" w:hAnsi="Arial Bold" w:cs="Arial"/>
      <w:b/>
      <w:bCs/>
      <w:caps/>
      <w:kern w:val="32"/>
      <w:sz w:val="24"/>
    </w:rPr>
  </w:style>
  <w:style w:type="paragraph" w:styleId="Heading2">
    <w:name w:val="heading 2"/>
    <w:basedOn w:val="Normal"/>
    <w:next w:val="Normal"/>
    <w:qFormat/>
    <w:rsid w:val="0026234E"/>
    <w:pPr>
      <w:keepNext/>
      <w:numPr>
        <w:ilvl w:val="1"/>
        <w:numId w:val="23"/>
      </w:numPr>
      <w:spacing w:line="240" w:lineRule="auto"/>
      <w:outlineLvl w:val="1"/>
    </w:pPr>
    <w:rPr>
      <w:rFonts w:ascii="Arial Bold" w:hAnsi="Arial Bold" w:cs="Arial"/>
      <w:b/>
      <w:bCs/>
      <w:iCs/>
      <w:smallCaps/>
    </w:rPr>
  </w:style>
  <w:style w:type="paragraph" w:styleId="Heading3">
    <w:name w:val="heading 3"/>
    <w:basedOn w:val="Normal"/>
    <w:next w:val="Normal"/>
    <w:qFormat/>
    <w:rsid w:val="006A6C4F"/>
    <w:pPr>
      <w:keepNext/>
      <w:numPr>
        <w:ilvl w:val="2"/>
        <w:numId w:val="23"/>
      </w:numPr>
      <w:spacing w:before="240" w:line="240" w:lineRule="auto"/>
      <w:outlineLvl w:val="2"/>
    </w:pPr>
    <w:rPr>
      <w:rFonts w:ascii="Arial Bold" w:hAnsi="Arial Bold" w:cs="Arial"/>
      <w:b/>
      <w:bCs/>
    </w:rPr>
  </w:style>
  <w:style w:type="paragraph" w:styleId="Heading4">
    <w:name w:val="heading 4"/>
    <w:basedOn w:val="Normal"/>
    <w:next w:val="Normal"/>
    <w:qFormat/>
    <w:rsid w:val="00F0175E"/>
    <w:pPr>
      <w:keepNext/>
      <w:keepLines/>
      <w:numPr>
        <w:ilvl w:val="3"/>
        <w:numId w:val="23"/>
      </w:numPr>
      <w:adjustRightInd w:val="0"/>
      <w:snapToGrid w:val="0"/>
      <w:spacing w:line="240" w:lineRule="auto"/>
      <w:ind w:left="864"/>
      <w:outlineLvl w:val="3"/>
    </w:pPr>
    <w:rPr>
      <w:rFonts w:eastAsia="MS Mincho"/>
      <w:b/>
      <w:i/>
      <w:iCs/>
      <w:lang w:val="en-US"/>
    </w:rPr>
  </w:style>
  <w:style w:type="paragraph" w:styleId="Heading5">
    <w:name w:val="heading 5"/>
    <w:basedOn w:val="Normal"/>
    <w:next w:val="Normal"/>
    <w:qFormat/>
    <w:rsid w:val="008F31B4"/>
    <w:pPr>
      <w:keepNext/>
      <w:spacing w:after="0"/>
      <w:jc w:val="center"/>
      <w:outlineLvl w:val="4"/>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of">
    <w:name w:val="List of..."/>
    <w:rsid w:val="008F31B4"/>
    <w:pPr>
      <w:spacing w:before="240"/>
    </w:pPr>
    <w:rPr>
      <w:rFonts w:ascii="Arial Bold" w:hAnsi="Arial Bold" w:cs="Arial"/>
      <w:b/>
    </w:rPr>
  </w:style>
  <w:style w:type="paragraph" w:customStyle="1" w:styleId="un-numberedlist">
    <w:name w:val="un-numbered list"/>
    <w:basedOn w:val="Normal"/>
    <w:rsid w:val="008F31B4"/>
    <w:pPr>
      <w:widowControl w:val="0"/>
      <w:tabs>
        <w:tab w:val="left" w:pos="1440"/>
      </w:tabs>
    </w:pPr>
    <w:rPr>
      <w:rFonts w:cs="Arial"/>
      <w:bCs/>
      <w:snapToGrid w:val="0"/>
      <w:szCs w:val="22"/>
    </w:rPr>
  </w:style>
  <w:style w:type="paragraph" w:customStyle="1" w:styleId="MainHeading">
    <w:name w:val="Main Heading"/>
    <w:autoRedefine/>
    <w:qFormat/>
    <w:rsid w:val="00F25EBB"/>
    <w:pPr>
      <w:spacing w:after="240"/>
      <w:jc w:val="both"/>
    </w:pPr>
    <w:rPr>
      <w:rFonts w:ascii="Arial" w:eastAsia="MS Mincho" w:hAnsi="Arial"/>
      <w:b/>
      <w:caps/>
      <w:sz w:val="24"/>
    </w:rPr>
  </w:style>
  <w:style w:type="paragraph" w:customStyle="1" w:styleId="SubHeading">
    <w:name w:val="Sub Heading"/>
    <w:basedOn w:val="Normal"/>
    <w:rsid w:val="008F31B4"/>
    <w:pPr>
      <w:widowControl w:val="0"/>
    </w:pPr>
    <w:rPr>
      <w:rFonts w:ascii="Arial Bold" w:hAnsi="Arial Bold" w:cs="Arial"/>
      <w:b/>
      <w:snapToGrid w:val="0"/>
    </w:rPr>
  </w:style>
  <w:style w:type="paragraph" w:customStyle="1" w:styleId="HEMBullets">
    <w:name w:val="HEM Bullets"/>
    <w:basedOn w:val="Normal"/>
    <w:next w:val="Normal"/>
    <w:rsid w:val="00F25EBB"/>
    <w:pPr>
      <w:numPr>
        <w:numId w:val="27"/>
      </w:numPr>
      <w:adjustRightInd w:val="0"/>
      <w:snapToGrid w:val="0"/>
      <w:spacing w:after="120" w:line="288" w:lineRule="auto"/>
    </w:pPr>
    <w:rPr>
      <w:rFonts w:eastAsia="MS Mincho" w:cs="Arial"/>
      <w:iCs/>
      <w:szCs w:val="24"/>
    </w:rPr>
  </w:style>
  <w:style w:type="paragraph" w:styleId="TOC1">
    <w:name w:val="toc 1"/>
    <w:basedOn w:val="Normal"/>
    <w:next w:val="Normal"/>
    <w:autoRedefine/>
    <w:uiPriority w:val="39"/>
    <w:rsid w:val="008F31B4"/>
    <w:pPr>
      <w:tabs>
        <w:tab w:val="left" w:pos="720"/>
        <w:tab w:val="right" w:leader="dot" w:pos="9360"/>
      </w:tabs>
      <w:spacing w:after="60"/>
      <w:ind w:left="720" w:hanging="720"/>
    </w:pPr>
    <w:rPr>
      <w:rFonts w:ascii="Arial Bold" w:hAnsi="Arial Bold"/>
      <w:b/>
      <w:caps/>
      <w:noProof/>
      <w:color w:val="333333"/>
      <w:szCs w:val="28"/>
    </w:rPr>
  </w:style>
  <w:style w:type="paragraph" w:styleId="TOC2">
    <w:name w:val="toc 2"/>
    <w:basedOn w:val="Normal"/>
    <w:next w:val="Normal"/>
    <w:autoRedefine/>
    <w:uiPriority w:val="39"/>
    <w:rsid w:val="008F31B4"/>
    <w:pPr>
      <w:tabs>
        <w:tab w:val="left" w:pos="1440"/>
        <w:tab w:val="right" w:leader="dot" w:pos="9360"/>
      </w:tabs>
      <w:spacing w:after="60"/>
      <w:ind w:left="1440" w:hanging="720"/>
    </w:pPr>
    <w:rPr>
      <w:smallCaps/>
      <w:noProof/>
      <w:color w:val="333333"/>
    </w:rPr>
  </w:style>
  <w:style w:type="paragraph" w:styleId="TOC3">
    <w:name w:val="toc 3"/>
    <w:basedOn w:val="Normal"/>
    <w:next w:val="Normal"/>
    <w:autoRedefine/>
    <w:uiPriority w:val="39"/>
    <w:rsid w:val="008F31B4"/>
    <w:pPr>
      <w:tabs>
        <w:tab w:val="left" w:pos="2160"/>
        <w:tab w:val="right" w:leader="dot" w:pos="9360"/>
      </w:tabs>
      <w:spacing w:after="60"/>
      <w:ind w:left="2160" w:hanging="720"/>
    </w:pPr>
    <w:rPr>
      <w:noProof/>
      <w:color w:val="333333"/>
    </w:rPr>
  </w:style>
  <w:style w:type="paragraph" w:customStyle="1" w:styleId="Tables">
    <w:name w:val="Tables"/>
    <w:next w:val="Normal"/>
    <w:rsid w:val="003A4FC5"/>
    <w:pPr>
      <w:tabs>
        <w:tab w:val="left" w:pos="1440"/>
      </w:tabs>
      <w:spacing w:after="240"/>
      <w:ind w:left="1080" w:hanging="1080"/>
    </w:pPr>
    <w:rPr>
      <w:rFonts w:ascii="Arial Bold" w:hAnsi="Arial Bold"/>
      <w:b/>
    </w:rPr>
  </w:style>
  <w:style w:type="paragraph" w:customStyle="1" w:styleId="Figures">
    <w:name w:val="Figures"/>
    <w:basedOn w:val="Tables"/>
    <w:next w:val="Normal"/>
    <w:rsid w:val="008F31B4"/>
  </w:style>
  <w:style w:type="paragraph" w:customStyle="1" w:styleId="normal-followinglist">
    <w:name w:val="normal - following list"/>
    <w:basedOn w:val="Normal"/>
    <w:next w:val="Normal"/>
    <w:rsid w:val="008F31B4"/>
    <w:pPr>
      <w:spacing w:before="240"/>
    </w:pPr>
    <w:rPr>
      <w:rFonts w:cs="Arial"/>
    </w:rPr>
  </w:style>
  <w:style w:type="paragraph" w:customStyle="1" w:styleId="SubjectLine">
    <w:name w:val="Subject Line"/>
    <w:next w:val="Normal"/>
    <w:rsid w:val="008F31B4"/>
    <w:pPr>
      <w:tabs>
        <w:tab w:val="left" w:pos="1440"/>
      </w:tabs>
      <w:spacing w:before="240" w:after="240"/>
      <w:ind w:left="1440" w:hanging="1440"/>
    </w:pPr>
    <w:rPr>
      <w:rFonts w:ascii="Arial Bold" w:hAnsi="Arial Bold"/>
      <w:b/>
      <w:color w:val="333333"/>
    </w:rPr>
  </w:style>
  <w:style w:type="paragraph" w:customStyle="1" w:styleId="Subject">
    <w:name w:val="Subject"/>
    <w:next w:val="normal-followinglist"/>
    <w:rsid w:val="008F31B4"/>
    <w:pPr>
      <w:tabs>
        <w:tab w:val="left" w:pos="1440"/>
      </w:tabs>
      <w:spacing w:before="240" w:after="240"/>
      <w:ind w:left="1440" w:hanging="1440"/>
    </w:pPr>
    <w:rPr>
      <w:rFonts w:ascii="Arial Bold" w:hAnsi="Arial Bold" w:cs="Arial"/>
      <w:b/>
      <w:bCs/>
    </w:rPr>
  </w:style>
  <w:style w:type="paragraph" w:styleId="Salutation">
    <w:name w:val="Salutation"/>
    <w:next w:val="Subject"/>
    <w:rsid w:val="008F31B4"/>
    <w:rPr>
      <w:rFonts w:ascii="Arial" w:hAnsi="Arial"/>
    </w:rPr>
  </w:style>
  <w:style w:type="paragraph" w:styleId="Closing">
    <w:name w:val="Closing"/>
    <w:next w:val="Closing2"/>
    <w:rsid w:val="00AA7A8B"/>
    <w:rPr>
      <w:rFonts w:ascii="Arial" w:hAnsi="Arial"/>
    </w:rPr>
  </w:style>
  <w:style w:type="paragraph" w:customStyle="1" w:styleId="Closing2">
    <w:name w:val="Closing 2"/>
    <w:basedOn w:val="Closing"/>
    <w:next w:val="Closing"/>
    <w:rsid w:val="00AA7A8B"/>
    <w:pPr>
      <w:tabs>
        <w:tab w:val="left" w:pos="5040"/>
      </w:tabs>
    </w:pPr>
    <w:rPr>
      <w:rFonts w:ascii="Arial Bold" w:hAnsi="Arial Bold" w:cs="Arial"/>
      <w:b/>
      <w:caps/>
    </w:rPr>
  </w:style>
  <w:style w:type="paragraph" w:customStyle="1" w:styleId="Flysheet">
    <w:name w:val="Flysheet"/>
    <w:next w:val="Normal"/>
    <w:rsid w:val="00AA7A8B"/>
    <w:pPr>
      <w:spacing w:after="120"/>
      <w:jc w:val="center"/>
    </w:pPr>
    <w:rPr>
      <w:rFonts w:ascii="Arial Bold" w:hAnsi="Arial Bold" w:cs="Arial"/>
      <w:b/>
      <w:bCs/>
      <w:caps/>
      <w:sz w:val="40"/>
      <w:szCs w:val="40"/>
    </w:rPr>
  </w:style>
  <w:style w:type="paragraph" w:customStyle="1" w:styleId="FlysheetTitle">
    <w:name w:val="Flysheet Title"/>
    <w:next w:val="Flysheet"/>
    <w:rsid w:val="00AA7A8B"/>
    <w:pPr>
      <w:spacing w:after="120"/>
      <w:jc w:val="center"/>
    </w:pPr>
    <w:rPr>
      <w:rFonts w:ascii="Arial Bold" w:hAnsi="Arial Bold" w:cs="Arial"/>
      <w:b/>
      <w:sz w:val="36"/>
      <w:szCs w:val="36"/>
    </w:rPr>
  </w:style>
  <w:style w:type="paragraph" w:customStyle="1" w:styleId="TableBullets">
    <w:name w:val="Table Bullets"/>
    <w:rsid w:val="00AA7A8B"/>
    <w:pPr>
      <w:tabs>
        <w:tab w:val="num" w:pos="936"/>
      </w:tabs>
      <w:spacing w:before="60" w:after="60"/>
      <w:ind w:left="936" w:hanging="360"/>
    </w:pPr>
    <w:rPr>
      <w:rFonts w:ascii="Arial" w:hAnsi="Arial"/>
      <w:sz w:val="18"/>
      <w:szCs w:val="18"/>
    </w:rPr>
  </w:style>
  <w:style w:type="paragraph" w:customStyle="1" w:styleId="TableText">
    <w:name w:val="Table Text"/>
    <w:rsid w:val="00AA7A8B"/>
    <w:pPr>
      <w:spacing w:before="60" w:after="60"/>
    </w:pPr>
    <w:rPr>
      <w:rFonts w:ascii="Arial" w:hAnsi="Arial"/>
      <w:sz w:val="18"/>
      <w:szCs w:val="18"/>
    </w:rPr>
  </w:style>
  <w:style w:type="paragraph" w:customStyle="1" w:styleId="TableHeadings">
    <w:name w:val="Table Headings"/>
    <w:rsid w:val="00AA7A8B"/>
    <w:pPr>
      <w:spacing w:before="60" w:after="60"/>
      <w:jc w:val="center"/>
    </w:pPr>
    <w:rPr>
      <w:rFonts w:ascii="Arial Bold" w:hAnsi="Arial Bold"/>
      <w:b/>
      <w:sz w:val="18"/>
      <w:szCs w:val="18"/>
    </w:rPr>
  </w:style>
  <w:style w:type="paragraph" w:styleId="TableofFigures">
    <w:name w:val="table of figures"/>
    <w:basedOn w:val="Normal"/>
    <w:next w:val="Normal"/>
    <w:uiPriority w:val="99"/>
    <w:rsid w:val="009F6E0E"/>
    <w:pPr>
      <w:spacing w:after="60"/>
      <w:ind w:left="1440" w:hanging="1440"/>
    </w:pPr>
  </w:style>
  <w:style w:type="paragraph" w:customStyle="1" w:styleId="TableTitle">
    <w:name w:val="Table Title"/>
    <w:basedOn w:val="Normal"/>
    <w:rsid w:val="008F31B4"/>
    <w:pPr>
      <w:keepNext/>
      <w:jc w:val="left"/>
    </w:pPr>
    <w:rPr>
      <w:b/>
      <w:i/>
    </w:rPr>
  </w:style>
  <w:style w:type="paragraph" w:styleId="FootnoteText">
    <w:name w:val="footnote text"/>
    <w:semiHidden/>
    <w:rsid w:val="008F31B4"/>
    <w:pPr>
      <w:tabs>
        <w:tab w:val="left" w:pos="360"/>
      </w:tabs>
      <w:ind w:left="360" w:hanging="360"/>
    </w:pPr>
    <w:rPr>
      <w:rFonts w:ascii="Arial" w:hAnsi="Arial"/>
      <w:color w:val="333333"/>
      <w:sz w:val="18"/>
    </w:rPr>
  </w:style>
  <w:style w:type="paragraph" w:styleId="Header">
    <w:name w:val="header"/>
    <w:rsid w:val="00CD0B87"/>
    <w:pPr>
      <w:tabs>
        <w:tab w:val="left" w:pos="0"/>
        <w:tab w:val="center" w:pos="4680"/>
        <w:tab w:val="right" w:pos="9360"/>
      </w:tabs>
    </w:pPr>
    <w:rPr>
      <w:rFonts w:ascii="Arial" w:hAnsi="Arial"/>
      <w:sz w:val="16"/>
      <w:szCs w:val="16"/>
    </w:rPr>
  </w:style>
  <w:style w:type="paragraph" w:styleId="Footer">
    <w:name w:val="footer"/>
    <w:basedOn w:val="Normal"/>
    <w:rsid w:val="008F31B4"/>
    <w:pPr>
      <w:tabs>
        <w:tab w:val="center" w:pos="4320"/>
        <w:tab w:val="right" w:pos="8640"/>
      </w:tabs>
    </w:pPr>
  </w:style>
  <w:style w:type="paragraph" w:customStyle="1" w:styleId="Address">
    <w:name w:val="Address"/>
    <w:rsid w:val="00A67240"/>
    <w:rPr>
      <w:rFonts w:ascii="Arial" w:hAnsi="Arial" w:cs="Arial"/>
    </w:rPr>
  </w:style>
  <w:style w:type="paragraph" w:styleId="BodyText">
    <w:name w:val="Body Text"/>
    <w:basedOn w:val="Normal"/>
    <w:rsid w:val="008F31B4"/>
    <w:pPr>
      <w:spacing w:after="120" w:line="240" w:lineRule="auto"/>
      <w:jc w:val="left"/>
    </w:pPr>
    <w:rPr>
      <w:sz w:val="22"/>
    </w:rPr>
  </w:style>
  <w:style w:type="paragraph" w:customStyle="1" w:styleId="Numberedlist">
    <w:name w:val="Numbered list"/>
    <w:autoRedefine/>
    <w:rsid w:val="00AA7A8B"/>
    <w:pPr>
      <w:numPr>
        <w:numId w:val="4"/>
      </w:numPr>
      <w:spacing w:after="60" w:line="360" w:lineRule="auto"/>
      <w:jc w:val="both"/>
    </w:pPr>
    <w:rPr>
      <w:rFonts w:ascii="Arial" w:hAnsi="Arial" w:cs="Arial"/>
      <w:lang w:val="en-CA"/>
    </w:rPr>
  </w:style>
  <w:style w:type="paragraph" w:customStyle="1" w:styleId="Tablenote">
    <w:name w:val="Table note"/>
    <w:next w:val="normal-followinglist"/>
    <w:rsid w:val="008F31B4"/>
    <w:rPr>
      <w:rFonts w:ascii="Arial" w:hAnsi="Arial"/>
      <w:color w:val="333333"/>
      <w:sz w:val="18"/>
    </w:rPr>
  </w:style>
  <w:style w:type="paragraph" w:customStyle="1" w:styleId="Subtitle1">
    <w:name w:val="Subtitle1"/>
    <w:basedOn w:val="BodyText"/>
    <w:rsid w:val="006A6C4F"/>
    <w:pPr>
      <w:spacing w:after="0" w:line="360" w:lineRule="auto"/>
    </w:pPr>
    <w:rPr>
      <w:rFonts w:ascii="Arial Bold" w:hAnsi="Arial Bold" w:cs="Arial"/>
      <w:b/>
      <w:bCs/>
      <w:sz w:val="20"/>
    </w:rPr>
  </w:style>
  <w:style w:type="paragraph" w:styleId="BalloonText">
    <w:name w:val="Balloon Text"/>
    <w:basedOn w:val="Normal"/>
    <w:link w:val="BalloonTextChar"/>
    <w:rsid w:val="00064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4958"/>
    <w:rPr>
      <w:rFonts w:ascii="Tahoma" w:hAnsi="Tahoma" w:cs="Tahoma"/>
      <w:sz w:val="16"/>
      <w:szCs w:val="16"/>
      <w:lang w:val="en-CA"/>
    </w:rPr>
  </w:style>
  <w:style w:type="character" w:styleId="CommentReference">
    <w:name w:val="annotation reference"/>
    <w:basedOn w:val="DefaultParagraphFont"/>
    <w:semiHidden/>
    <w:unhideWhenUsed/>
    <w:rsid w:val="00E73B33"/>
    <w:rPr>
      <w:sz w:val="16"/>
      <w:szCs w:val="16"/>
    </w:rPr>
  </w:style>
  <w:style w:type="paragraph" w:styleId="CommentText">
    <w:name w:val="annotation text"/>
    <w:basedOn w:val="Normal"/>
    <w:link w:val="CommentTextChar"/>
    <w:semiHidden/>
    <w:unhideWhenUsed/>
    <w:rsid w:val="00E73B33"/>
    <w:pPr>
      <w:spacing w:line="240" w:lineRule="auto"/>
    </w:pPr>
  </w:style>
  <w:style w:type="character" w:customStyle="1" w:styleId="CommentTextChar">
    <w:name w:val="Comment Text Char"/>
    <w:basedOn w:val="DefaultParagraphFont"/>
    <w:link w:val="CommentText"/>
    <w:semiHidden/>
    <w:rsid w:val="00E73B33"/>
    <w:rPr>
      <w:rFonts w:ascii="Arial" w:hAnsi="Arial"/>
      <w:lang w:val="en-CA"/>
    </w:rPr>
  </w:style>
  <w:style w:type="paragraph" w:styleId="CommentSubject">
    <w:name w:val="annotation subject"/>
    <w:basedOn w:val="CommentText"/>
    <w:next w:val="CommentText"/>
    <w:link w:val="CommentSubjectChar"/>
    <w:semiHidden/>
    <w:unhideWhenUsed/>
    <w:rsid w:val="00E73B33"/>
    <w:rPr>
      <w:b/>
      <w:bCs/>
    </w:rPr>
  </w:style>
  <w:style w:type="character" w:customStyle="1" w:styleId="CommentSubjectChar">
    <w:name w:val="Comment Subject Char"/>
    <w:basedOn w:val="CommentTextChar"/>
    <w:link w:val="CommentSubject"/>
    <w:semiHidden/>
    <w:rsid w:val="00E73B33"/>
    <w:rPr>
      <w:rFonts w:ascii="Arial" w:hAnsi="Arial"/>
      <w:b/>
      <w:bCs/>
      <w:lang w:val="en-CA"/>
    </w:rPr>
  </w:style>
  <w:style w:type="paragraph" w:styleId="Revision">
    <w:name w:val="Revision"/>
    <w:hidden/>
    <w:uiPriority w:val="99"/>
    <w:semiHidden/>
    <w:rsid w:val="00E73B33"/>
    <w:rPr>
      <w:rFonts w:ascii="Arial" w:hAnsi="Arial"/>
      <w:lang w:val="en-CA"/>
    </w:rPr>
  </w:style>
  <w:style w:type="paragraph" w:customStyle="1" w:styleId="ELRParagraph">
    <w:name w:val="ELR Paragraph"/>
    <w:basedOn w:val="Normal"/>
    <w:qFormat/>
    <w:rsid w:val="003E2313"/>
    <w:pPr>
      <w:spacing w:after="200" w:line="240" w:lineRule="auto"/>
    </w:pPr>
    <w:rPr>
      <w:rFonts w:ascii="Gill Sans" w:eastAsiaTheme="minorHAnsi" w:hAnsi="Gill Sans" w:cstheme="minorBidi"/>
      <w:sz w:val="22"/>
      <w:szCs w:val="24"/>
      <w:lang w:val="en-US"/>
    </w:rPr>
  </w:style>
  <w:style w:type="table" w:styleId="TableGrid">
    <w:name w:val="Table Grid"/>
    <w:basedOn w:val="TableNormal"/>
    <w:rsid w:val="00DB1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680F"/>
    <w:rPr>
      <w:color w:val="808080"/>
    </w:rPr>
  </w:style>
  <w:style w:type="paragraph" w:styleId="ListParagraph">
    <w:name w:val="List Paragraph"/>
    <w:basedOn w:val="Normal"/>
    <w:uiPriority w:val="34"/>
    <w:qFormat/>
    <w:rsid w:val="00CB6B58"/>
    <w:pPr>
      <w:ind w:left="720"/>
      <w:contextualSpacing/>
    </w:pPr>
  </w:style>
  <w:style w:type="paragraph" w:customStyle="1" w:styleId="ELRReference">
    <w:name w:val="ELR Reference"/>
    <w:basedOn w:val="Normal"/>
    <w:qFormat/>
    <w:rsid w:val="00EE1F42"/>
    <w:pPr>
      <w:spacing w:before="200" w:after="200" w:line="240" w:lineRule="auto"/>
      <w:ind w:left="360" w:hanging="360"/>
      <w:jc w:val="left"/>
    </w:pPr>
    <w:rPr>
      <w:rFonts w:ascii="Gill Sans" w:eastAsiaTheme="minorHAnsi" w:hAnsi="Gill Sans" w:cstheme="minorBidi"/>
      <w:szCs w:val="24"/>
      <w:lang w:val="en-US"/>
    </w:rPr>
  </w:style>
  <w:style w:type="character" w:styleId="Hyperlink">
    <w:name w:val="Hyperlink"/>
    <w:basedOn w:val="DefaultParagraphFont"/>
    <w:uiPriority w:val="99"/>
    <w:unhideWhenUsed/>
    <w:rsid w:val="00150E1B"/>
    <w:rPr>
      <w:strike w:val="0"/>
      <w:dstrike w:val="0"/>
      <w:color w:val="0088CC"/>
      <w:u w:val="none"/>
      <w:effect w:val="none"/>
    </w:rPr>
  </w:style>
  <w:style w:type="character" w:styleId="FootnoteReference">
    <w:name w:val="footnote reference"/>
    <w:basedOn w:val="DefaultParagraphFont"/>
    <w:semiHidden/>
    <w:unhideWhenUsed/>
    <w:rsid w:val="00386F03"/>
    <w:rPr>
      <w:vertAlign w:val="superscript"/>
    </w:rPr>
  </w:style>
  <w:style w:type="character" w:styleId="PageNumber">
    <w:name w:val="page number"/>
    <w:basedOn w:val="DefaultParagraphFont"/>
    <w:rsid w:val="001F6190"/>
  </w:style>
  <w:style w:type="character" w:styleId="FollowedHyperlink">
    <w:name w:val="FollowedHyperlink"/>
    <w:basedOn w:val="DefaultParagraphFont"/>
    <w:uiPriority w:val="99"/>
    <w:semiHidden/>
    <w:unhideWhenUsed/>
    <w:rsid w:val="002C4C37"/>
    <w:rPr>
      <w:color w:val="800080"/>
      <w:u w:val="single"/>
    </w:rPr>
  </w:style>
  <w:style w:type="paragraph" w:customStyle="1" w:styleId="font5">
    <w:name w:val="font5"/>
    <w:basedOn w:val="Normal"/>
    <w:rsid w:val="002C4C37"/>
    <w:pPr>
      <w:spacing w:before="100" w:beforeAutospacing="1" w:after="100" w:afterAutospacing="1" w:line="240" w:lineRule="auto"/>
      <w:jc w:val="left"/>
    </w:pPr>
    <w:rPr>
      <w:rFonts w:ascii="Calibri" w:hAnsi="Calibri"/>
      <w:b/>
      <w:bCs/>
      <w:lang w:eastAsia="en-CA"/>
    </w:rPr>
  </w:style>
  <w:style w:type="paragraph" w:customStyle="1" w:styleId="font6">
    <w:name w:val="font6"/>
    <w:basedOn w:val="Normal"/>
    <w:rsid w:val="002C4C37"/>
    <w:pPr>
      <w:spacing w:before="100" w:beforeAutospacing="1" w:after="100" w:afterAutospacing="1" w:line="240" w:lineRule="auto"/>
      <w:jc w:val="left"/>
    </w:pPr>
    <w:rPr>
      <w:rFonts w:cs="Arial"/>
      <w:b/>
      <w:bCs/>
      <w:sz w:val="15"/>
      <w:szCs w:val="15"/>
      <w:lang w:eastAsia="en-CA"/>
    </w:rPr>
  </w:style>
  <w:style w:type="paragraph" w:customStyle="1" w:styleId="font7">
    <w:name w:val="font7"/>
    <w:basedOn w:val="Normal"/>
    <w:rsid w:val="002C4C37"/>
    <w:pPr>
      <w:spacing w:before="100" w:beforeAutospacing="1" w:after="100" w:afterAutospacing="1" w:line="240" w:lineRule="auto"/>
      <w:jc w:val="left"/>
    </w:pPr>
    <w:rPr>
      <w:rFonts w:ascii="Gill Sans MT" w:hAnsi="Gill Sans MT"/>
      <w:b/>
      <w:bCs/>
      <w:lang w:eastAsia="en-CA"/>
    </w:rPr>
  </w:style>
  <w:style w:type="paragraph" w:customStyle="1" w:styleId="xl63">
    <w:name w:val="xl63"/>
    <w:basedOn w:val="Normal"/>
    <w:rsid w:val="002C4C37"/>
    <w:pPr>
      <w:spacing w:before="100" w:beforeAutospacing="1" w:after="100" w:afterAutospacing="1" w:line="240" w:lineRule="auto"/>
      <w:jc w:val="left"/>
    </w:pPr>
    <w:rPr>
      <w:rFonts w:ascii="Times New Roman" w:hAnsi="Times New Roman"/>
      <w:sz w:val="24"/>
      <w:szCs w:val="24"/>
      <w:lang w:eastAsia="en-CA"/>
    </w:rPr>
  </w:style>
  <w:style w:type="paragraph" w:customStyle="1" w:styleId="xl64">
    <w:name w:val="xl64"/>
    <w:basedOn w:val="Normal"/>
    <w:rsid w:val="002C4C37"/>
    <w:pPr>
      <w:spacing w:before="100" w:beforeAutospacing="1" w:after="100" w:afterAutospacing="1" w:line="240" w:lineRule="auto"/>
      <w:jc w:val="left"/>
    </w:pPr>
    <w:rPr>
      <w:rFonts w:ascii="Times New Roman" w:hAnsi="Times New Roman"/>
      <w:sz w:val="24"/>
      <w:szCs w:val="24"/>
      <w:lang w:eastAsia="en-CA"/>
    </w:rPr>
  </w:style>
  <w:style w:type="paragraph" w:customStyle="1" w:styleId="xl65">
    <w:name w:val="xl65"/>
    <w:basedOn w:val="Normal"/>
    <w:rsid w:val="002C4C37"/>
    <w:pPr>
      <w:spacing w:before="100" w:beforeAutospacing="1" w:after="100" w:afterAutospacing="1" w:line="240" w:lineRule="auto"/>
      <w:jc w:val="left"/>
    </w:pPr>
    <w:rPr>
      <w:rFonts w:cs="Arial"/>
      <w:sz w:val="24"/>
      <w:szCs w:val="24"/>
      <w:lang w:eastAsia="en-CA"/>
    </w:rPr>
  </w:style>
  <w:style w:type="paragraph" w:customStyle="1" w:styleId="xl66">
    <w:name w:val="xl66"/>
    <w:basedOn w:val="Normal"/>
    <w:rsid w:val="002C4C37"/>
    <w:pPr>
      <w:spacing w:before="100" w:beforeAutospacing="1" w:after="100" w:afterAutospacing="1" w:line="240" w:lineRule="auto"/>
      <w:jc w:val="center"/>
    </w:pPr>
    <w:rPr>
      <w:rFonts w:cs="Arial"/>
      <w:sz w:val="24"/>
      <w:szCs w:val="24"/>
      <w:lang w:eastAsia="en-CA"/>
    </w:rPr>
  </w:style>
  <w:style w:type="paragraph" w:customStyle="1" w:styleId="xl67">
    <w:name w:val="xl67"/>
    <w:basedOn w:val="Normal"/>
    <w:rsid w:val="002C4C37"/>
    <w:pPr>
      <w:spacing w:before="100" w:beforeAutospacing="1" w:after="100" w:afterAutospacing="1" w:line="240" w:lineRule="auto"/>
      <w:jc w:val="center"/>
    </w:pPr>
    <w:rPr>
      <w:rFonts w:cs="Arial"/>
      <w:b/>
      <w:bCs/>
      <w:sz w:val="24"/>
      <w:szCs w:val="24"/>
      <w:lang w:eastAsia="en-CA"/>
    </w:rPr>
  </w:style>
  <w:style w:type="paragraph" w:customStyle="1" w:styleId="xl68">
    <w:name w:val="xl68"/>
    <w:basedOn w:val="Normal"/>
    <w:rsid w:val="002C4C37"/>
    <w:pPr>
      <w:spacing w:before="100" w:beforeAutospacing="1" w:after="100" w:afterAutospacing="1" w:line="240" w:lineRule="auto"/>
      <w:jc w:val="center"/>
    </w:pPr>
    <w:rPr>
      <w:rFonts w:cs="Arial"/>
      <w:b/>
      <w:bCs/>
      <w:sz w:val="24"/>
      <w:szCs w:val="24"/>
      <w:lang w:eastAsia="en-CA"/>
    </w:rPr>
  </w:style>
  <w:style w:type="paragraph" w:customStyle="1" w:styleId="xl69">
    <w:name w:val="xl69"/>
    <w:basedOn w:val="Normal"/>
    <w:rsid w:val="002C4C37"/>
    <w:pPr>
      <w:spacing w:before="100" w:beforeAutospacing="1" w:after="100" w:afterAutospacing="1" w:line="240" w:lineRule="auto"/>
      <w:jc w:val="center"/>
    </w:pPr>
    <w:rPr>
      <w:rFonts w:cs="Arial"/>
      <w:sz w:val="24"/>
      <w:szCs w:val="24"/>
      <w:lang w:eastAsia="en-CA"/>
    </w:rPr>
  </w:style>
  <w:style w:type="paragraph" w:customStyle="1" w:styleId="xl70">
    <w:name w:val="xl70"/>
    <w:basedOn w:val="Normal"/>
    <w:rsid w:val="002C4C37"/>
    <w:pPr>
      <w:spacing w:before="100" w:beforeAutospacing="1" w:after="100" w:afterAutospacing="1" w:line="240" w:lineRule="auto"/>
      <w:jc w:val="center"/>
    </w:pPr>
    <w:rPr>
      <w:rFonts w:cs="Arial"/>
      <w:sz w:val="24"/>
      <w:szCs w:val="24"/>
      <w:lang w:eastAsia="en-CA"/>
    </w:rPr>
  </w:style>
  <w:style w:type="paragraph" w:customStyle="1" w:styleId="xl71">
    <w:name w:val="xl71"/>
    <w:basedOn w:val="Normal"/>
    <w:rsid w:val="002C4C37"/>
    <w:pPr>
      <w:spacing w:before="100" w:beforeAutospacing="1" w:after="100" w:afterAutospacing="1" w:line="240" w:lineRule="auto"/>
      <w:jc w:val="center"/>
    </w:pPr>
    <w:rPr>
      <w:rFonts w:ascii="Times New Roman" w:hAnsi="Times New Roman"/>
      <w:sz w:val="24"/>
      <w:szCs w:val="24"/>
      <w:lang w:eastAsia="en-CA"/>
    </w:rPr>
  </w:style>
  <w:style w:type="paragraph" w:customStyle="1" w:styleId="xl72">
    <w:name w:val="xl72"/>
    <w:basedOn w:val="Normal"/>
    <w:rsid w:val="002C4C37"/>
    <w:pPr>
      <w:spacing w:before="100" w:beforeAutospacing="1" w:after="100" w:afterAutospacing="1" w:line="240" w:lineRule="auto"/>
      <w:jc w:val="center"/>
    </w:pPr>
    <w:rPr>
      <w:rFonts w:ascii="Times New Roman" w:hAnsi="Times New Roman"/>
      <w:sz w:val="24"/>
      <w:szCs w:val="24"/>
      <w:lang w:eastAsia="en-CA"/>
    </w:rPr>
  </w:style>
  <w:style w:type="paragraph" w:customStyle="1" w:styleId="xl73">
    <w:name w:val="xl73"/>
    <w:basedOn w:val="Normal"/>
    <w:rsid w:val="002C4C37"/>
    <w:pPr>
      <w:spacing w:before="100" w:beforeAutospacing="1" w:after="100" w:afterAutospacing="1" w:line="240" w:lineRule="auto"/>
      <w:jc w:val="center"/>
    </w:pPr>
    <w:rPr>
      <w:rFonts w:ascii="Times New Roman" w:hAnsi="Times New Roman"/>
      <w:sz w:val="24"/>
      <w:szCs w:val="24"/>
      <w:lang w:eastAsia="en-CA"/>
    </w:rPr>
  </w:style>
  <w:style w:type="paragraph" w:customStyle="1" w:styleId="xl74">
    <w:name w:val="xl74"/>
    <w:basedOn w:val="Normal"/>
    <w:rsid w:val="002C4C37"/>
    <w:pPr>
      <w:spacing w:before="100" w:beforeAutospacing="1" w:after="100" w:afterAutospacing="1" w:line="240" w:lineRule="auto"/>
      <w:jc w:val="center"/>
    </w:pPr>
    <w:rPr>
      <w:rFonts w:cs="Arial"/>
      <w:sz w:val="24"/>
      <w:szCs w:val="24"/>
      <w:lang w:eastAsia="en-CA"/>
    </w:rPr>
  </w:style>
  <w:style w:type="paragraph" w:styleId="NormalWeb">
    <w:name w:val="Normal (Web)"/>
    <w:basedOn w:val="Normal"/>
    <w:uiPriority w:val="99"/>
    <w:semiHidden/>
    <w:unhideWhenUsed/>
    <w:rsid w:val="00DC6FED"/>
    <w:pPr>
      <w:spacing w:after="0" w:line="240" w:lineRule="auto"/>
      <w:jc w:val="left"/>
    </w:pPr>
    <w:rPr>
      <w:rFonts w:ascii="Times New Roman" w:hAnsi="Times New Roman"/>
      <w:sz w:val="24"/>
      <w:szCs w:val="24"/>
      <w:lang w:eastAsia="en-CA"/>
    </w:rPr>
  </w:style>
  <w:style w:type="paragraph" w:customStyle="1" w:styleId="HEMBulletssecondlevel">
    <w:name w:val="HEM Bullets second level"/>
    <w:basedOn w:val="HEMBullets"/>
    <w:autoRedefine/>
    <w:qFormat/>
    <w:rsid w:val="00F25EBB"/>
    <w:pPr>
      <w:numPr>
        <w:numId w:val="28"/>
      </w:numPr>
      <w:adjustRightInd/>
      <w:snapToGrid/>
      <w:ind w:left="1080"/>
    </w:pPr>
    <w:rPr>
      <w:rFonts w:eastAsia="Times New Roman"/>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7289">
      <w:bodyDiv w:val="1"/>
      <w:marLeft w:val="0"/>
      <w:marRight w:val="0"/>
      <w:marTop w:val="0"/>
      <w:marBottom w:val="0"/>
      <w:divBdr>
        <w:top w:val="none" w:sz="0" w:space="0" w:color="auto"/>
        <w:left w:val="none" w:sz="0" w:space="0" w:color="auto"/>
        <w:bottom w:val="none" w:sz="0" w:space="0" w:color="auto"/>
        <w:right w:val="none" w:sz="0" w:space="0" w:color="auto"/>
      </w:divBdr>
    </w:div>
    <w:div w:id="559751180">
      <w:bodyDiv w:val="1"/>
      <w:marLeft w:val="0"/>
      <w:marRight w:val="0"/>
      <w:marTop w:val="0"/>
      <w:marBottom w:val="0"/>
      <w:divBdr>
        <w:top w:val="none" w:sz="0" w:space="0" w:color="auto"/>
        <w:left w:val="none" w:sz="0" w:space="0" w:color="auto"/>
        <w:bottom w:val="none" w:sz="0" w:space="0" w:color="auto"/>
        <w:right w:val="none" w:sz="0" w:space="0" w:color="auto"/>
      </w:divBdr>
    </w:div>
    <w:div w:id="633829516">
      <w:bodyDiv w:val="1"/>
      <w:marLeft w:val="0"/>
      <w:marRight w:val="0"/>
      <w:marTop w:val="0"/>
      <w:marBottom w:val="0"/>
      <w:divBdr>
        <w:top w:val="none" w:sz="0" w:space="0" w:color="auto"/>
        <w:left w:val="none" w:sz="0" w:space="0" w:color="auto"/>
        <w:bottom w:val="none" w:sz="0" w:space="0" w:color="auto"/>
        <w:right w:val="none" w:sz="0" w:space="0" w:color="auto"/>
      </w:divBdr>
      <w:divsChild>
        <w:div w:id="801119405">
          <w:marLeft w:val="0"/>
          <w:marRight w:val="0"/>
          <w:marTop w:val="0"/>
          <w:marBottom w:val="0"/>
          <w:divBdr>
            <w:top w:val="none" w:sz="0" w:space="0" w:color="auto"/>
            <w:left w:val="none" w:sz="0" w:space="0" w:color="auto"/>
            <w:bottom w:val="none" w:sz="0" w:space="0" w:color="auto"/>
            <w:right w:val="none" w:sz="0" w:space="0" w:color="auto"/>
          </w:divBdr>
        </w:div>
      </w:divsChild>
    </w:div>
    <w:div w:id="810174979">
      <w:bodyDiv w:val="1"/>
      <w:marLeft w:val="0"/>
      <w:marRight w:val="0"/>
      <w:marTop w:val="0"/>
      <w:marBottom w:val="0"/>
      <w:divBdr>
        <w:top w:val="none" w:sz="0" w:space="0" w:color="auto"/>
        <w:left w:val="none" w:sz="0" w:space="0" w:color="auto"/>
        <w:bottom w:val="none" w:sz="0" w:space="0" w:color="auto"/>
        <w:right w:val="none" w:sz="0" w:space="0" w:color="auto"/>
      </w:divBdr>
    </w:div>
    <w:div w:id="879123828">
      <w:bodyDiv w:val="1"/>
      <w:marLeft w:val="0"/>
      <w:marRight w:val="0"/>
      <w:marTop w:val="0"/>
      <w:marBottom w:val="0"/>
      <w:divBdr>
        <w:top w:val="none" w:sz="0" w:space="0" w:color="auto"/>
        <w:left w:val="none" w:sz="0" w:space="0" w:color="auto"/>
        <w:bottom w:val="none" w:sz="0" w:space="0" w:color="auto"/>
        <w:right w:val="none" w:sz="0" w:space="0" w:color="auto"/>
      </w:divBdr>
    </w:div>
    <w:div w:id="910041910">
      <w:bodyDiv w:val="1"/>
      <w:marLeft w:val="0"/>
      <w:marRight w:val="0"/>
      <w:marTop w:val="0"/>
      <w:marBottom w:val="0"/>
      <w:divBdr>
        <w:top w:val="none" w:sz="0" w:space="0" w:color="auto"/>
        <w:left w:val="none" w:sz="0" w:space="0" w:color="auto"/>
        <w:bottom w:val="none" w:sz="0" w:space="0" w:color="auto"/>
        <w:right w:val="none" w:sz="0" w:space="0" w:color="auto"/>
      </w:divBdr>
    </w:div>
    <w:div w:id="1130199902">
      <w:bodyDiv w:val="1"/>
      <w:marLeft w:val="0"/>
      <w:marRight w:val="0"/>
      <w:marTop w:val="0"/>
      <w:marBottom w:val="0"/>
      <w:divBdr>
        <w:top w:val="none" w:sz="0" w:space="0" w:color="auto"/>
        <w:left w:val="none" w:sz="0" w:space="0" w:color="auto"/>
        <w:bottom w:val="none" w:sz="0" w:space="0" w:color="auto"/>
        <w:right w:val="none" w:sz="0" w:space="0" w:color="auto"/>
      </w:divBdr>
    </w:div>
    <w:div w:id="1426458060">
      <w:bodyDiv w:val="1"/>
      <w:marLeft w:val="0"/>
      <w:marRight w:val="0"/>
      <w:marTop w:val="0"/>
      <w:marBottom w:val="0"/>
      <w:divBdr>
        <w:top w:val="none" w:sz="0" w:space="0" w:color="auto"/>
        <w:left w:val="none" w:sz="0" w:space="0" w:color="auto"/>
        <w:bottom w:val="none" w:sz="0" w:space="0" w:color="auto"/>
        <w:right w:val="none" w:sz="0" w:space="0" w:color="auto"/>
      </w:divBdr>
    </w:div>
    <w:div w:id="1588730793">
      <w:bodyDiv w:val="1"/>
      <w:marLeft w:val="0"/>
      <w:marRight w:val="0"/>
      <w:marTop w:val="0"/>
      <w:marBottom w:val="0"/>
      <w:divBdr>
        <w:top w:val="none" w:sz="0" w:space="0" w:color="auto"/>
        <w:left w:val="none" w:sz="0" w:space="0" w:color="auto"/>
        <w:bottom w:val="none" w:sz="0" w:space="0" w:color="auto"/>
        <w:right w:val="none" w:sz="0" w:space="0" w:color="auto"/>
      </w:divBdr>
    </w:div>
    <w:div w:id="208398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astm.org/"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stm.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hemmera.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Hemmera">
      <a:dk1>
        <a:sysClr val="windowText" lastClr="000000"/>
      </a:dk1>
      <a:lt1>
        <a:sysClr val="window" lastClr="FFFFFF"/>
      </a:lt1>
      <a:dk2>
        <a:srgbClr val="1F497D"/>
      </a:dk2>
      <a:lt2>
        <a:srgbClr val="EEECE1"/>
      </a:lt2>
      <a:accent1>
        <a:srgbClr val="73C6A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7B4B1-119A-4A5F-8E03-FA4D5421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6613</Words>
  <Characters>37700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Date</vt:lpstr>
    </vt:vector>
  </TitlesOfParts>
  <Company>Microsoft</Company>
  <LinksUpToDate>false</LinksUpToDate>
  <CharactersWithSpaces>44225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Natasha Sandys</dc:creator>
  <cp:lastModifiedBy>Manami Kimura</cp:lastModifiedBy>
  <cp:revision>2</cp:revision>
  <cp:lastPrinted>2016-08-31T18:55:00Z</cp:lastPrinted>
  <dcterms:created xsi:type="dcterms:W3CDTF">2016-08-31T20:35:00Z</dcterms:created>
  <dcterms:modified xsi:type="dcterms:W3CDTF">2016-08-31T20:35:00Z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2001564553</vt:i4>
  </property>
</Properties>
</file>